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B8" w:rsidRPr="00A66862" w:rsidRDefault="009667B8" w:rsidP="009667B8">
      <w:pPr>
        <w:rPr>
          <w:rFonts w:ascii="Arial" w:hAnsi="Arial" w:cs="Arial"/>
          <w:sz w:val="28"/>
          <w:szCs w:val="28"/>
        </w:rPr>
      </w:pPr>
      <w:r w:rsidRPr="00A66862">
        <w:rPr>
          <w:rFonts w:ascii="Arial" w:hAnsi="Arial" w:cs="Arial"/>
          <w:sz w:val="28"/>
          <w:szCs w:val="28"/>
        </w:rPr>
        <w:t>The Southcote Community Association (SCA)</w:t>
      </w:r>
    </w:p>
    <w:p w:rsidR="009667B8" w:rsidRPr="00A66862" w:rsidRDefault="009667B8" w:rsidP="009667B8">
      <w:pPr>
        <w:rPr>
          <w:rFonts w:ascii="Arial" w:hAnsi="Arial" w:cs="Arial"/>
          <w:sz w:val="28"/>
          <w:szCs w:val="28"/>
        </w:rPr>
      </w:pPr>
    </w:p>
    <w:p w:rsidR="009667B8" w:rsidRPr="00A66862" w:rsidRDefault="009667B8" w:rsidP="009667B8">
      <w:pPr>
        <w:rPr>
          <w:rFonts w:ascii="Arial" w:hAnsi="Arial" w:cs="Arial"/>
          <w:sz w:val="28"/>
          <w:szCs w:val="28"/>
        </w:rPr>
      </w:pPr>
      <w:r w:rsidRPr="00A66862">
        <w:rPr>
          <w:rFonts w:ascii="Arial" w:hAnsi="Arial" w:cs="Arial"/>
          <w:sz w:val="28"/>
          <w:szCs w:val="28"/>
        </w:rPr>
        <w:t>The Constitution</w:t>
      </w:r>
    </w:p>
    <w:p w:rsidR="009667B8" w:rsidRPr="00A66862" w:rsidRDefault="009667B8" w:rsidP="009667B8">
      <w:pPr>
        <w:rPr>
          <w:rFonts w:ascii="Arial" w:hAnsi="Arial" w:cs="Arial"/>
        </w:rPr>
      </w:pPr>
    </w:p>
    <w:p w:rsidR="009667B8" w:rsidRPr="00A66862" w:rsidRDefault="009667B8" w:rsidP="009667B8">
      <w:pPr>
        <w:rPr>
          <w:rFonts w:ascii="Arial" w:hAnsi="Arial" w:cs="Arial"/>
        </w:rPr>
      </w:pPr>
    </w:p>
    <w:p w:rsidR="009667B8" w:rsidRPr="00A66862" w:rsidRDefault="009667B8" w:rsidP="009667B8">
      <w:pPr>
        <w:rPr>
          <w:rFonts w:ascii="Arial" w:hAnsi="Arial" w:cs="Arial"/>
        </w:rPr>
      </w:pPr>
    </w:p>
    <w:p w:rsidR="009667B8" w:rsidRPr="00A66862" w:rsidRDefault="009667B8" w:rsidP="009667B8">
      <w:pPr>
        <w:rPr>
          <w:rFonts w:ascii="Arial" w:hAnsi="Arial" w:cs="Arial"/>
          <w:b/>
        </w:rPr>
      </w:pPr>
      <w:r w:rsidRPr="00A66862">
        <w:rPr>
          <w:rFonts w:ascii="Arial" w:hAnsi="Arial" w:cs="Arial"/>
          <w:b/>
        </w:rPr>
        <w:t>1.</w:t>
      </w:r>
      <w:r w:rsidRPr="00A66862">
        <w:rPr>
          <w:rFonts w:ascii="Arial" w:hAnsi="Arial" w:cs="Arial"/>
          <w:b/>
        </w:rPr>
        <w:tab/>
        <w:t>NAME</w:t>
      </w:r>
    </w:p>
    <w:p w:rsidR="009667B8" w:rsidRPr="00A66862" w:rsidRDefault="009667B8" w:rsidP="009667B8">
      <w:pPr>
        <w:rPr>
          <w:rFonts w:ascii="Arial" w:hAnsi="Arial" w:cs="Arial"/>
        </w:rPr>
      </w:pPr>
    </w:p>
    <w:p w:rsidR="009667B8" w:rsidRPr="00A66862" w:rsidRDefault="009667B8" w:rsidP="0000538B">
      <w:pPr>
        <w:ind w:left="720" w:hanging="720"/>
        <w:rPr>
          <w:rFonts w:ascii="Arial" w:hAnsi="Arial" w:cs="Arial"/>
        </w:rPr>
      </w:pPr>
      <w:r w:rsidRPr="00A66862">
        <w:rPr>
          <w:rFonts w:ascii="Arial" w:hAnsi="Arial" w:cs="Arial"/>
        </w:rPr>
        <w:t>1.1</w:t>
      </w:r>
      <w:r w:rsidRPr="00A66862">
        <w:rPr>
          <w:rFonts w:ascii="Arial" w:hAnsi="Arial" w:cs="Arial"/>
        </w:rPr>
        <w:tab/>
        <w:t>The name of the organisation will be the Southcote Community Association</w:t>
      </w:r>
    </w:p>
    <w:p w:rsidR="009667B8" w:rsidRPr="00A66862" w:rsidRDefault="009667B8" w:rsidP="009667B8">
      <w:pPr>
        <w:rPr>
          <w:rFonts w:ascii="Arial" w:hAnsi="Arial" w:cs="Arial"/>
        </w:rPr>
      </w:pPr>
    </w:p>
    <w:p w:rsidR="009667B8" w:rsidRPr="00A66862" w:rsidRDefault="009667B8" w:rsidP="009667B8">
      <w:pPr>
        <w:rPr>
          <w:rFonts w:ascii="Arial" w:hAnsi="Arial" w:cs="Arial"/>
        </w:rPr>
      </w:pPr>
    </w:p>
    <w:p w:rsidR="009667B8" w:rsidRPr="00A66862" w:rsidRDefault="009667B8" w:rsidP="009667B8">
      <w:pPr>
        <w:rPr>
          <w:rFonts w:ascii="Arial" w:hAnsi="Arial" w:cs="Arial"/>
          <w:b/>
        </w:rPr>
      </w:pPr>
      <w:r w:rsidRPr="00A66862">
        <w:rPr>
          <w:rFonts w:ascii="Arial" w:hAnsi="Arial" w:cs="Arial"/>
          <w:b/>
        </w:rPr>
        <w:t>2.</w:t>
      </w:r>
      <w:r w:rsidRPr="00A66862">
        <w:rPr>
          <w:rFonts w:ascii="Arial" w:hAnsi="Arial" w:cs="Arial"/>
          <w:b/>
        </w:rPr>
        <w:tab/>
        <w:t>AREA OF BENEFIT</w:t>
      </w:r>
    </w:p>
    <w:p w:rsidR="009667B8" w:rsidRPr="00A66862" w:rsidRDefault="009667B8" w:rsidP="009667B8">
      <w:pPr>
        <w:rPr>
          <w:rFonts w:ascii="Arial" w:hAnsi="Arial" w:cs="Arial"/>
        </w:rPr>
      </w:pPr>
    </w:p>
    <w:p w:rsidR="009667B8" w:rsidRPr="00A66862" w:rsidRDefault="009667B8" w:rsidP="0000538B">
      <w:pPr>
        <w:ind w:left="720" w:hanging="720"/>
        <w:rPr>
          <w:rFonts w:ascii="Arial" w:hAnsi="Arial" w:cs="Arial"/>
        </w:rPr>
      </w:pPr>
      <w:r w:rsidRPr="00A66862">
        <w:rPr>
          <w:rFonts w:ascii="Arial" w:hAnsi="Arial" w:cs="Arial"/>
        </w:rPr>
        <w:t>2.1</w:t>
      </w:r>
      <w:r w:rsidRPr="00A66862">
        <w:rPr>
          <w:rFonts w:ascii="Arial" w:hAnsi="Arial" w:cs="Arial"/>
        </w:rPr>
        <w:tab/>
        <w:t xml:space="preserve">The area of benefit is the whole of the Southcote Ward and also includes all of </w:t>
      </w:r>
      <w:smartTag w:uri="urn:schemas-microsoft-com:office:smarttags" w:element="Street">
        <w:smartTag w:uri="urn:schemas-microsoft-com:office:smarttags" w:element="address">
          <w:r w:rsidRPr="00A66862">
            <w:rPr>
              <w:rFonts w:ascii="Arial" w:hAnsi="Arial" w:cs="Arial"/>
            </w:rPr>
            <w:t>Underwood Road</w:t>
          </w:r>
        </w:smartTag>
      </w:smartTag>
      <w:r w:rsidRPr="00A66862">
        <w:rPr>
          <w:rFonts w:ascii="Arial" w:hAnsi="Arial" w:cs="Arial"/>
        </w:rPr>
        <w:t xml:space="preserve">, all of </w:t>
      </w:r>
      <w:smartTag w:uri="urn:schemas-microsoft-com:office:smarttags" w:element="address">
        <w:smartTag w:uri="urn:schemas-microsoft-com:office:smarttags" w:element="Street">
          <w:r w:rsidRPr="00A66862">
            <w:rPr>
              <w:rFonts w:ascii="Arial" w:hAnsi="Arial" w:cs="Arial"/>
            </w:rPr>
            <w:t>Vine Crescent</w:t>
          </w:r>
        </w:smartTag>
        <w:r w:rsidRPr="00A66862">
          <w:rPr>
            <w:rFonts w:ascii="Arial" w:hAnsi="Arial" w:cs="Arial"/>
          </w:rPr>
          <w:t xml:space="preserve">, </w:t>
        </w:r>
        <w:smartTag w:uri="urn:schemas-microsoft-com:office:smarttags" w:element="City">
          <w:r w:rsidRPr="00A66862">
            <w:rPr>
              <w:rFonts w:ascii="Arial" w:hAnsi="Arial" w:cs="Arial"/>
            </w:rPr>
            <w:t>Ferndale</w:t>
          </w:r>
        </w:smartTag>
      </w:smartTag>
      <w:r w:rsidR="00536F6A">
        <w:rPr>
          <w:rFonts w:ascii="Arial" w:hAnsi="Arial" w:cs="Arial"/>
        </w:rPr>
        <w:t xml:space="preserve"> Avenue, </w:t>
      </w:r>
      <w:smartTag w:uri="urn:schemas-microsoft-com:office:smarttags" w:element="Street">
        <w:smartTag w:uri="urn:schemas-microsoft-com:office:smarttags" w:element="address">
          <w:r w:rsidR="00536F6A">
            <w:rPr>
              <w:rFonts w:ascii="Arial" w:hAnsi="Arial" w:cs="Arial"/>
            </w:rPr>
            <w:t>Holmdale Avenue</w:t>
          </w:r>
        </w:smartTag>
      </w:smartTag>
      <w:r w:rsidR="00536F6A">
        <w:rPr>
          <w:rFonts w:ascii="Arial" w:hAnsi="Arial" w:cs="Arial"/>
        </w:rPr>
        <w:t xml:space="preserve"> </w:t>
      </w:r>
      <w:r w:rsidRPr="00A66862">
        <w:rPr>
          <w:rFonts w:ascii="Arial" w:hAnsi="Arial" w:cs="Arial"/>
        </w:rPr>
        <w:t xml:space="preserve">and </w:t>
      </w:r>
      <w:smartTag w:uri="urn:schemas-microsoft-com:office:smarttags" w:element="place">
        <w:smartTag w:uri="urn:schemas-microsoft-com:office:smarttags" w:element="PlaceName">
          <w:r w:rsidRPr="00A66862">
            <w:rPr>
              <w:rFonts w:ascii="Arial" w:hAnsi="Arial" w:cs="Arial"/>
            </w:rPr>
            <w:t>Greencroft</w:t>
          </w:r>
        </w:smartTag>
        <w:r w:rsidRPr="00A66862">
          <w:rPr>
            <w:rFonts w:ascii="Arial" w:hAnsi="Arial" w:cs="Arial"/>
          </w:rPr>
          <w:t xml:space="preserve"> </w:t>
        </w:r>
        <w:smartTag w:uri="urn:schemas-microsoft-com:office:smarttags" w:element="PlaceType">
          <w:r w:rsidRPr="00A66862">
            <w:rPr>
              <w:rFonts w:ascii="Arial" w:hAnsi="Arial" w:cs="Arial"/>
            </w:rPr>
            <w:t>Gardens</w:t>
          </w:r>
        </w:smartTag>
      </w:smartTag>
      <w:r w:rsidR="00A66862">
        <w:rPr>
          <w:rFonts w:ascii="Arial" w:hAnsi="Arial" w:cs="Arial"/>
        </w:rPr>
        <w:t xml:space="preserve"> (see attached map – Appendix I)</w:t>
      </w:r>
      <w:r w:rsidR="005F54EB">
        <w:rPr>
          <w:rFonts w:ascii="Arial" w:hAnsi="Arial" w:cs="Arial"/>
        </w:rPr>
        <w:t>.</w:t>
      </w:r>
    </w:p>
    <w:p w:rsidR="009667B8" w:rsidRPr="00A66862" w:rsidRDefault="009667B8" w:rsidP="009667B8">
      <w:pPr>
        <w:rPr>
          <w:rFonts w:ascii="Arial" w:hAnsi="Arial" w:cs="Arial"/>
        </w:rPr>
      </w:pPr>
    </w:p>
    <w:p w:rsidR="009667B8" w:rsidRPr="00A66862" w:rsidRDefault="009667B8" w:rsidP="009667B8">
      <w:pPr>
        <w:rPr>
          <w:rFonts w:ascii="Arial" w:hAnsi="Arial" w:cs="Arial"/>
        </w:rPr>
      </w:pPr>
    </w:p>
    <w:p w:rsidR="009667B8" w:rsidRPr="00A66862" w:rsidRDefault="009667B8" w:rsidP="009667B8">
      <w:pPr>
        <w:rPr>
          <w:rFonts w:ascii="Arial" w:hAnsi="Arial" w:cs="Arial"/>
          <w:b/>
        </w:rPr>
      </w:pPr>
      <w:r w:rsidRPr="00A66862">
        <w:rPr>
          <w:rFonts w:ascii="Arial" w:hAnsi="Arial" w:cs="Arial"/>
          <w:b/>
        </w:rPr>
        <w:t>3.</w:t>
      </w:r>
      <w:r w:rsidRPr="00A66862">
        <w:rPr>
          <w:rFonts w:ascii="Arial" w:hAnsi="Arial" w:cs="Arial"/>
          <w:b/>
        </w:rPr>
        <w:tab/>
        <w:t>AIMS</w:t>
      </w:r>
    </w:p>
    <w:p w:rsidR="009667B8" w:rsidRPr="00A66862" w:rsidRDefault="009667B8" w:rsidP="009667B8">
      <w:pPr>
        <w:rPr>
          <w:rFonts w:ascii="Arial" w:hAnsi="Arial" w:cs="Arial"/>
        </w:rPr>
      </w:pPr>
    </w:p>
    <w:p w:rsidR="009667B8" w:rsidRPr="00A66862" w:rsidRDefault="009667B8" w:rsidP="0000538B">
      <w:pPr>
        <w:ind w:left="720" w:hanging="720"/>
        <w:rPr>
          <w:rFonts w:ascii="Arial" w:hAnsi="Arial" w:cs="Arial"/>
        </w:rPr>
      </w:pPr>
      <w:r w:rsidRPr="00A66862">
        <w:rPr>
          <w:rFonts w:ascii="Arial" w:hAnsi="Arial" w:cs="Arial"/>
        </w:rPr>
        <w:t>3.1</w:t>
      </w:r>
      <w:r w:rsidRPr="00A66862">
        <w:rPr>
          <w:rFonts w:ascii="Arial" w:hAnsi="Arial" w:cs="Arial"/>
        </w:rPr>
        <w:tab/>
        <w:t>T</w:t>
      </w:r>
      <w:r w:rsidR="00A66862">
        <w:rPr>
          <w:rFonts w:ascii="Arial" w:hAnsi="Arial" w:cs="Arial"/>
        </w:rPr>
        <w:t>he Community Association’s main object is t</w:t>
      </w:r>
      <w:r w:rsidRPr="00A66862">
        <w:rPr>
          <w:rFonts w:ascii="Arial" w:hAnsi="Arial" w:cs="Arial"/>
        </w:rPr>
        <w:t xml:space="preserve">o act as an umbrella group for all </w:t>
      </w:r>
      <w:del w:id="0" w:author="Annemaire Byrnes" w:date="2018-03-14T10:58:00Z">
        <w:r w:rsidRPr="00A66862" w:rsidDel="00E95D96">
          <w:rPr>
            <w:rFonts w:ascii="Arial" w:hAnsi="Arial" w:cs="Arial"/>
          </w:rPr>
          <w:delText xml:space="preserve">existing </w:delText>
        </w:r>
      </w:del>
      <w:ins w:id="1" w:author="Annemaire Byrnes" w:date="2018-03-14T10:58:00Z">
        <w:r w:rsidR="00E95D96">
          <w:rPr>
            <w:rFonts w:ascii="Arial" w:hAnsi="Arial" w:cs="Arial"/>
          </w:rPr>
          <w:t>member</w:t>
        </w:r>
        <w:r w:rsidR="00E95D96" w:rsidRPr="00A66862">
          <w:rPr>
            <w:rFonts w:ascii="Arial" w:hAnsi="Arial" w:cs="Arial"/>
          </w:rPr>
          <w:t xml:space="preserve"> </w:t>
        </w:r>
      </w:ins>
      <w:r w:rsidRPr="00A66862">
        <w:rPr>
          <w:rFonts w:ascii="Arial" w:hAnsi="Arial" w:cs="Arial"/>
        </w:rPr>
        <w:t>groups in the Southcote area giving support in social, recreation and education activities</w:t>
      </w:r>
      <w:r w:rsidR="00A66862">
        <w:rPr>
          <w:rFonts w:ascii="Arial" w:hAnsi="Arial" w:cs="Arial"/>
        </w:rPr>
        <w:t xml:space="preserve"> without distinction of </w:t>
      </w:r>
      <w:r w:rsidR="001C44C2" w:rsidRPr="00A66862">
        <w:rPr>
          <w:rFonts w:ascii="Arial" w:hAnsi="Arial" w:cs="Arial"/>
        </w:rPr>
        <w:t>gender, race, colour, ethnic or national origin, sexuality, disability, religious or political belief, marital status or age</w:t>
      </w:r>
      <w:r w:rsidR="001C44C2">
        <w:rPr>
          <w:rFonts w:ascii="Arial" w:hAnsi="Arial" w:cs="Arial"/>
        </w:rPr>
        <w:t>.</w:t>
      </w:r>
    </w:p>
    <w:p w:rsidR="009667B8" w:rsidRDefault="009667B8" w:rsidP="0000538B">
      <w:pPr>
        <w:ind w:left="720" w:hanging="720"/>
        <w:rPr>
          <w:rFonts w:ascii="Arial" w:hAnsi="Arial" w:cs="Arial"/>
        </w:rPr>
      </w:pPr>
      <w:r w:rsidRPr="00A66862">
        <w:rPr>
          <w:rFonts w:ascii="Arial" w:hAnsi="Arial" w:cs="Arial"/>
        </w:rPr>
        <w:t>3.2</w:t>
      </w:r>
      <w:r w:rsidRPr="00A66862">
        <w:rPr>
          <w:rFonts w:ascii="Arial" w:hAnsi="Arial" w:cs="Arial"/>
        </w:rPr>
        <w:tab/>
        <w:t xml:space="preserve">To hold events throughout the year </w:t>
      </w:r>
      <w:ins w:id="2" w:author="Annemaire Byrnes" w:date="2018-03-14T10:59:00Z">
        <w:r w:rsidR="00E95D96">
          <w:rPr>
            <w:rFonts w:ascii="Arial" w:hAnsi="Arial" w:cs="Arial"/>
          </w:rPr>
          <w:t xml:space="preserve">in a safe and caring </w:t>
        </w:r>
      </w:ins>
      <w:ins w:id="3" w:author="Annemaire Byrnes" w:date="2018-03-14T11:00:00Z">
        <w:r w:rsidR="00E95D96">
          <w:rPr>
            <w:rFonts w:ascii="Arial" w:hAnsi="Arial" w:cs="Arial"/>
          </w:rPr>
          <w:t>environment</w:t>
        </w:r>
      </w:ins>
      <w:ins w:id="4" w:author="Annemaire Byrnes" w:date="2018-03-14T10:59:00Z">
        <w:r w:rsidR="00E95D96">
          <w:rPr>
            <w:rFonts w:ascii="Arial" w:hAnsi="Arial" w:cs="Arial"/>
          </w:rPr>
          <w:t xml:space="preserve"> </w:t>
        </w:r>
      </w:ins>
      <w:r w:rsidRPr="00A66862">
        <w:rPr>
          <w:rFonts w:ascii="Arial" w:hAnsi="Arial" w:cs="Arial"/>
        </w:rPr>
        <w:t>to benefit all ages in the Southcote community</w:t>
      </w:r>
      <w:r w:rsidR="005F54EB">
        <w:rPr>
          <w:rFonts w:ascii="Arial" w:hAnsi="Arial" w:cs="Arial"/>
        </w:rPr>
        <w:t>.</w:t>
      </w:r>
    </w:p>
    <w:p w:rsidR="00A66862" w:rsidRPr="00A66862" w:rsidRDefault="00A66862" w:rsidP="0000538B">
      <w:pPr>
        <w:ind w:left="720" w:hanging="720"/>
        <w:rPr>
          <w:rFonts w:ascii="Arial" w:hAnsi="Arial" w:cs="Arial"/>
        </w:rPr>
      </w:pPr>
      <w:r>
        <w:rPr>
          <w:rFonts w:ascii="Arial" w:hAnsi="Arial" w:cs="Arial"/>
        </w:rPr>
        <w:t>3.3</w:t>
      </w:r>
      <w:r>
        <w:rPr>
          <w:rFonts w:ascii="Arial" w:hAnsi="Arial" w:cs="Arial"/>
        </w:rPr>
        <w:tab/>
        <w:t xml:space="preserve">To produce a regular community </w:t>
      </w:r>
      <w:del w:id="5" w:author="Annemaire Byrnes" w:date="2018-03-14T11:00:00Z">
        <w:r w:rsidDel="00E95D96">
          <w:rPr>
            <w:rFonts w:ascii="Arial" w:hAnsi="Arial" w:cs="Arial"/>
          </w:rPr>
          <w:delText xml:space="preserve">newspaper </w:delText>
        </w:r>
      </w:del>
      <w:ins w:id="6" w:author="Annemaire Byrnes" w:date="2018-03-14T11:00:00Z">
        <w:r w:rsidR="00E95D96">
          <w:rPr>
            <w:rFonts w:ascii="Arial" w:hAnsi="Arial" w:cs="Arial"/>
          </w:rPr>
          <w:t>newsletter</w:t>
        </w:r>
        <w:r w:rsidR="00E95D96">
          <w:rPr>
            <w:rFonts w:ascii="Arial" w:hAnsi="Arial" w:cs="Arial"/>
          </w:rPr>
          <w:t xml:space="preserve"> </w:t>
        </w:r>
      </w:ins>
      <w:r>
        <w:rPr>
          <w:rFonts w:ascii="Arial" w:hAnsi="Arial" w:cs="Arial"/>
        </w:rPr>
        <w:t>for residents in the area of benefit specified in 2.1</w:t>
      </w:r>
      <w:r w:rsidR="005F54EB">
        <w:rPr>
          <w:rFonts w:ascii="Arial" w:hAnsi="Arial" w:cs="Arial"/>
        </w:rPr>
        <w:t>.</w:t>
      </w:r>
    </w:p>
    <w:p w:rsidR="009667B8" w:rsidRPr="00A66862" w:rsidRDefault="009667B8" w:rsidP="009667B8">
      <w:pPr>
        <w:rPr>
          <w:rFonts w:ascii="Arial" w:hAnsi="Arial" w:cs="Arial"/>
        </w:rPr>
      </w:pPr>
    </w:p>
    <w:p w:rsidR="009667B8" w:rsidRPr="00A66862" w:rsidRDefault="009667B8" w:rsidP="009667B8">
      <w:pPr>
        <w:rPr>
          <w:rFonts w:ascii="Arial" w:hAnsi="Arial" w:cs="Arial"/>
        </w:rPr>
      </w:pPr>
    </w:p>
    <w:p w:rsidR="009667B8" w:rsidRPr="00A66862" w:rsidRDefault="009667B8" w:rsidP="009667B8">
      <w:pPr>
        <w:rPr>
          <w:rFonts w:ascii="Arial" w:hAnsi="Arial" w:cs="Arial"/>
          <w:b/>
        </w:rPr>
      </w:pPr>
      <w:r w:rsidRPr="00A66862">
        <w:rPr>
          <w:rFonts w:ascii="Arial" w:hAnsi="Arial" w:cs="Arial"/>
          <w:b/>
        </w:rPr>
        <w:t>4.</w:t>
      </w:r>
      <w:r w:rsidRPr="00A66862">
        <w:rPr>
          <w:rFonts w:ascii="Arial" w:hAnsi="Arial" w:cs="Arial"/>
          <w:b/>
        </w:rPr>
        <w:tab/>
        <w:t>MEMBERSHIP</w:t>
      </w:r>
    </w:p>
    <w:p w:rsidR="009667B8" w:rsidRPr="00A66862" w:rsidRDefault="009667B8" w:rsidP="009667B8">
      <w:pPr>
        <w:rPr>
          <w:rFonts w:ascii="Arial" w:hAnsi="Arial" w:cs="Arial"/>
        </w:rPr>
      </w:pPr>
    </w:p>
    <w:p w:rsidR="009667B8" w:rsidRPr="00A66862" w:rsidRDefault="009667B8" w:rsidP="0000538B">
      <w:pPr>
        <w:ind w:left="720" w:hanging="720"/>
        <w:rPr>
          <w:rFonts w:ascii="Arial" w:hAnsi="Arial" w:cs="Arial"/>
        </w:rPr>
      </w:pPr>
      <w:r w:rsidRPr="00A66862">
        <w:rPr>
          <w:rFonts w:ascii="Arial" w:hAnsi="Arial" w:cs="Arial"/>
        </w:rPr>
        <w:t>4.1</w:t>
      </w:r>
      <w:r w:rsidRPr="00A66862">
        <w:rPr>
          <w:rFonts w:ascii="Arial" w:hAnsi="Arial" w:cs="Arial"/>
        </w:rPr>
        <w:tab/>
      </w:r>
      <w:del w:id="7" w:author="Annemaire Byrnes" w:date="2018-03-14T11:00:00Z">
        <w:r w:rsidRPr="00A66862" w:rsidDel="00E95D96">
          <w:rPr>
            <w:rFonts w:ascii="Arial" w:hAnsi="Arial" w:cs="Arial"/>
          </w:rPr>
          <w:delText>Ordinary m</w:delText>
        </w:r>
      </w:del>
      <w:ins w:id="8" w:author="Annemaire Byrnes" w:date="2018-03-14T11:01:00Z">
        <w:r w:rsidR="00E95D96">
          <w:rPr>
            <w:rFonts w:ascii="Arial" w:hAnsi="Arial" w:cs="Arial"/>
          </w:rPr>
          <w:t>M</w:t>
        </w:r>
      </w:ins>
      <w:r w:rsidRPr="00A66862">
        <w:rPr>
          <w:rFonts w:ascii="Arial" w:hAnsi="Arial" w:cs="Arial"/>
        </w:rPr>
        <w:t xml:space="preserve">embership is open to </w:t>
      </w:r>
      <w:r w:rsidR="001C44C2">
        <w:rPr>
          <w:rFonts w:ascii="Arial" w:hAnsi="Arial" w:cs="Arial"/>
        </w:rPr>
        <w:t>everyone</w:t>
      </w:r>
      <w:r w:rsidR="001C44C2" w:rsidRPr="00A66862">
        <w:rPr>
          <w:rFonts w:ascii="Arial" w:hAnsi="Arial" w:cs="Arial"/>
        </w:rPr>
        <w:t xml:space="preserve"> </w:t>
      </w:r>
      <w:r w:rsidRPr="00A66862">
        <w:rPr>
          <w:rFonts w:ascii="Arial" w:hAnsi="Arial" w:cs="Arial"/>
        </w:rPr>
        <w:t>who lives within the area of benefit regardless of their gender, race, colour, ethnic or national origin, sexuality, disability, religious or political belief, marital status or age</w:t>
      </w:r>
      <w:r w:rsidR="001C44C2">
        <w:rPr>
          <w:rFonts w:ascii="Arial" w:hAnsi="Arial" w:cs="Arial"/>
        </w:rPr>
        <w:t>.</w:t>
      </w:r>
    </w:p>
    <w:p w:rsidR="009667B8" w:rsidRPr="00A66862" w:rsidDel="00E95D96" w:rsidRDefault="009667B8" w:rsidP="0000538B">
      <w:pPr>
        <w:ind w:left="720" w:hanging="720"/>
        <w:rPr>
          <w:del w:id="9" w:author="Annemaire Byrnes" w:date="2018-03-14T11:02:00Z"/>
          <w:rFonts w:ascii="Arial" w:hAnsi="Arial" w:cs="Arial"/>
        </w:rPr>
      </w:pPr>
      <w:r w:rsidRPr="00A66862">
        <w:rPr>
          <w:rFonts w:ascii="Arial" w:hAnsi="Arial" w:cs="Arial"/>
        </w:rPr>
        <w:t>4.2</w:t>
      </w:r>
      <w:r w:rsidRPr="00A66862">
        <w:rPr>
          <w:rFonts w:ascii="Arial" w:hAnsi="Arial" w:cs="Arial"/>
        </w:rPr>
        <w:tab/>
        <w:t xml:space="preserve">Paid resident membership is available to individuals and families </w:t>
      </w:r>
      <w:r w:rsidR="001C44C2">
        <w:rPr>
          <w:rFonts w:ascii="Arial" w:hAnsi="Arial" w:cs="Arial"/>
        </w:rPr>
        <w:t xml:space="preserve">on a voluntary basis </w:t>
      </w:r>
      <w:r w:rsidRPr="00A66862">
        <w:rPr>
          <w:rFonts w:ascii="Arial" w:hAnsi="Arial" w:cs="Arial"/>
        </w:rPr>
        <w:t>who have paid their annual subscription</w:t>
      </w:r>
      <w:ins w:id="10" w:author="Annemaire Byrnes" w:date="2018-03-14T11:02:00Z">
        <w:r w:rsidR="00E95D96">
          <w:rPr>
            <w:rFonts w:ascii="Arial" w:hAnsi="Arial" w:cs="Arial"/>
          </w:rPr>
          <w:t>.</w:t>
        </w:r>
      </w:ins>
      <w:r w:rsidRPr="00A66862">
        <w:rPr>
          <w:rFonts w:ascii="Arial" w:hAnsi="Arial" w:cs="Arial"/>
        </w:rPr>
        <w:t xml:space="preserve"> </w:t>
      </w:r>
      <w:del w:id="11" w:author="Annemaire Byrnes" w:date="2018-03-14T11:02:00Z">
        <w:r w:rsidRPr="00A66862" w:rsidDel="00E95D96">
          <w:rPr>
            <w:rFonts w:ascii="Arial" w:hAnsi="Arial" w:cs="Arial"/>
          </w:rPr>
          <w:delText xml:space="preserve">as specified in the terms of </w:delText>
        </w:r>
        <w:r w:rsidR="00303C4B" w:rsidDel="00E95D96">
          <w:rPr>
            <w:rFonts w:ascii="Arial" w:hAnsi="Arial" w:cs="Arial"/>
          </w:rPr>
          <w:delText xml:space="preserve">ordinary </w:delText>
        </w:r>
        <w:r w:rsidRPr="00A66862" w:rsidDel="00E95D96">
          <w:rPr>
            <w:rFonts w:ascii="Arial" w:hAnsi="Arial" w:cs="Arial"/>
          </w:rPr>
          <w:delText>membership</w:delText>
        </w:r>
      </w:del>
    </w:p>
    <w:p w:rsidR="00E95D96" w:rsidRDefault="009667B8" w:rsidP="0000538B">
      <w:pPr>
        <w:ind w:left="720" w:hanging="720"/>
        <w:rPr>
          <w:ins w:id="12" w:author="Annemaire Byrnes" w:date="2018-03-14T11:02:00Z"/>
          <w:rFonts w:ascii="Arial" w:hAnsi="Arial" w:cs="Arial"/>
        </w:rPr>
      </w:pPr>
      <w:r w:rsidRPr="00A66862">
        <w:rPr>
          <w:rFonts w:ascii="Arial" w:hAnsi="Arial" w:cs="Arial"/>
        </w:rPr>
        <w:t>4.3</w:t>
      </w:r>
      <w:r w:rsidRPr="00A66862">
        <w:rPr>
          <w:rFonts w:ascii="Arial" w:hAnsi="Arial" w:cs="Arial"/>
        </w:rPr>
        <w:tab/>
        <w:t xml:space="preserve">The cost of annual resident membership will be </w:t>
      </w:r>
      <w:del w:id="13" w:author="Annemaire Byrnes" w:date="2018-03-14T11:02:00Z">
        <w:r w:rsidRPr="00A66862" w:rsidDel="00E95D96">
          <w:rPr>
            <w:rFonts w:ascii="Arial" w:hAnsi="Arial" w:cs="Arial"/>
          </w:rPr>
          <w:delText>£1</w:delText>
        </w:r>
      </w:del>
      <w:ins w:id="14" w:author="Annemaire Byrnes" w:date="2018-03-14T11:02:00Z">
        <w:r w:rsidR="00E95D96">
          <w:rPr>
            <w:rFonts w:ascii="Arial" w:hAnsi="Arial" w:cs="Arial"/>
          </w:rPr>
          <w:t>?</w:t>
        </w:r>
      </w:ins>
      <w:r w:rsidRPr="00A66862">
        <w:rPr>
          <w:rFonts w:ascii="Arial" w:hAnsi="Arial" w:cs="Arial"/>
        </w:rPr>
        <w:t xml:space="preserve"> for individuals</w:t>
      </w:r>
      <w:r w:rsidR="001C44C2">
        <w:rPr>
          <w:rFonts w:ascii="Arial" w:hAnsi="Arial" w:cs="Arial"/>
        </w:rPr>
        <w:t xml:space="preserve"> and will be collected </w:t>
      </w:r>
      <w:del w:id="15" w:author="Annemaire Byrnes" w:date="2018-03-14T11:02:00Z">
        <w:r w:rsidR="001C44C2" w:rsidDel="00E95D96">
          <w:rPr>
            <w:rFonts w:ascii="Arial" w:hAnsi="Arial" w:cs="Arial"/>
          </w:rPr>
          <w:delText>at the start of the year</w:delText>
        </w:r>
      </w:del>
      <w:ins w:id="16" w:author="Annemaire Byrnes" w:date="2018-03-14T11:02:00Z">
        <w:r w:rsidR="00E95D96">
          <w:rPr>
            <w:rFonts w:ascii="Arial" w:hAnsi="Arial" w:cs="Arial"/>
          </w:rPr>
          <w:t xml:space="preserve"> annually</w:t>
        </w:r>
      </w:ins>
    </w:p>
    <w:p w:rsidR="009667B8" w:rsidRPr="00A66862" w:rsidRDefault="00E95D96" w:rsidP="0000538B">
      <w:pPr>
        <w:ind w:left="720" w:hanging="720"/>
        <w:rPr>
          <w:rFonts w:ascii="Arial" w:hAnsi="Arial" w:cs="Arial"/>
        </w:rPr>
      </w:pPr>
      <w:ins w:id="17" w:author="Annemaire Byrnes" w:date="2018-03-14T11:03:00Z">
        <w:r>
          <w:rPr>
            <w:rFonts w:ascii="Arial" w:hAnsi="Arial" w:cs="Arial"/>
          </w:rPr>
          <w:lastRenderedPageBreak/>
          <w:t>4.4</w:t>
        </w:r>
        <w:r>
          <w:rPr>
            <w:rFonts w:ascii="Arial" w:hAnsi="Arial" w:cs="Arial"/>
          </w:rPr>
          <w:tab/>
          <w:t xml:space="preserve">Membership will beoffered to people who live outside the area of benefit if they attend activities </w:t>
        </w:r>
      </w:ins>
      <w:ins w:id="18" w:author="Annemaire Byrnes" w:date="2018-03-14T11:04:00Z">
        <w:r>
          <w:rPr>
            <w:rFonts w:ascii="Arial" w:hAnsi="Arial" w:cs="Arial"/>
          </w:rPr>
          <w:t>provided</w:t>
        </w:r>
      </w:ins>
      <w:ins w:id="19" w:author="Annemaire Byrnes" w:date="2018-03-14T11:03:00Z">
        <w:r>
          <w:rPr>
            <w:rFonts w:ascii="Arial" w:hAnsi="Arial" w:cs="Arial"/>
          </w:rPr>
          <w:t xml:space="preserve"> by the association</w:t>
        </w:r>
      </w:ins>
      <w:ins w:id="20" w:author="Annemaire Byrnes" w:date="2018-03-14T11:05:00Z">
        <w:r w:rsidR="00820BE5">
          <w:rPr>
            <w:rFonts w:ascii="Arial" w:hAnsi="Arial" w:cs="Arial"/>
          </w:rPr>
          <w:t>.</w:t>
        </w:r>
      </w:ins>
      <w:r w:rsidR="001C44C2">
        <w:rPr>
          <w:rFonts w:ascii="Arial" w:hAnsi="Arial" w:cs="Arial"/>
        </w:rPr>
        <w:t>.</w:t>
      </w:r>
    </w:p>
    <w:p w:rsidR="009667B8" w:rsidRPr="00A66862" w:rsidDel="00820BE5" w:rsidRDefault="009667B8" w:rsidP="0000538B">
      <w:pPr>
        <w:ind w:left="720" w:hanging="720"/>
        <w:rPr>
          <w:del w:id="21" w:author="Annemaire Byrnes" w:date="2018-03-14T11:05:00Z"/>
          <w:rFonts w:ascii="Arial" w:hAnsi="Arial" w:cs="Arial"/>
        </w:rPr>
      </w:pPr>
      <w:del w:id="22" w:author="Annemaire Byrnes" w:date="2018-03-14T11:05:00Z">
        <w:r w:rsidRPr="00A66862" w:rsidDel="00820BE5">
          <w:rPr>
            <w:rFonts w:ascii="Arial" w:hAnsi="Arial" w:cs="Arial"/>
          </w:rPr>
          <w:delText>4.4</w:delText>
        </w:r>
        <w:r w:rsidRPr="00A66862" w:rsidDel="00820BE5">
          <w:rPr>
            <w:rFonts w:ascii="Arial" w:hAnsi="Arial" w:cs="Arial"/>
          </w:rPr>
          <w:tab/>
          <w:delText>Group membership is available to affiliated member groups</w:delText>
        </w:r>
        <w:r w:rsidR="00303C4B" w:rsidDel="00820BE5">
          <w:rPr>
            <w:rFonts w:ascii="Arial" w:hAnsi="Arial" w:cs="Arial"/>
          </w:rPr>
          <w:delText xml:space="preserve"> (see section 5.3).</w:delText>
        </w:r>
      </w:del>
    </w:p>
    <w:p w:rsidR="009667B8" w:rsidRDefault="009667B8" w:rsidP="009667B8">
      <w:pPr>
        <w:rPr>
          <w:rFonts w:ascii="Arial" w:hAnsi="Arial" w:cs="Arial"/>
        </w:rPr>
      </w:pPr>
      <w:r w:rsidRPr="00A66862">
        <w:rPr>
          <w:rFonts w:ascii="Arial" w:hAnsi="Arial" w:cs="Arial"/>
        </w:rPr>
        <w:t>4.5</w:t>
      </w:r>
      <w:r w:rsidRPr="00A66862">
        <w:rPr>
          <w:rFonts w:ascii="Arial" w:hAnsi="Arial" w:cs="Arial"/>
        </w:rPr>
        <w:tab/>
        <w:t>The cost of annual group membership will</w:t>
      </w:r>
      <w:r w:rsidR="00A66862">
        <w:rPr>
          <w:rFonts w:ascii="Arial" w:hAnsi="Arial" w:cs="Arial"/>
        </w:rPr>
        <w:t xml:space="preserve"> be £</w:t>
      </w:r>
      <w:del w:id="23" w:author="Annemaire Byrnes" w:date="2018-03-14T11:06:00Z">
        <w:r w:rsidR="00A66862" w:rsidDel="00820BE5">
          <w:rPr>
            <w:rFonts w:ascii="Arial" w:hAnsi="Arial" w:cs="Arial"/>
          </w:rPr>
          <w:delText>5</w:delText>
        </w:r>
      </w:del>
      <w:ins w:id="24" w:author="Annemaire Byrnes" w:date="2018-03-14T11:06:00Z">
        <w:r w:rsidR="00820BE5">
          <w:rPr>
            <w:rFonts w:ascii="Arial" w:hAnsi="Arial" w:cs="Arial"/>
          </w:rPr>
          <w:t>?</w:t>
        </w:r>
      </w:ins>
      <w:r w:rsidR="00A66862">
        <w:rPr>
          <w:rFonts w:ascii="Arial" w:hAnsi="Arial" w:cs="Arial"/>
        </w:rPr>
        <w:t xml:space="preserve"> for affiliated groups </w:t>
      </w:r>
    </w:p>
    <w:p w:rsidR="00A66862" w:rsidRDefault="00A66862" w:rsidP="0000538B">
      <w:pPr>
        <w:ind w:left="720" w:hanging="720"/>
        <w:rPr>
          <w:rFonts w:ascii="Arial" w:hAnsi="Arial" w:cs="Arial"/>
        </w:rPr>
      </w:pPr>
      <w:r>
        <w:rPr>
          <w:rFonts w:ascii="Arial" w:hAnsi="Arial" w:cs="Arial"/>
        </w:rPr>
        <w:t>4.6</w:t>
      </w:r>
      <w:r>
        <w:rPr>
          <w:rFonts w:ascii="Arial" w:hAnsi="Arial" w:cs="Arial"/>
        </w:rPr>
        <w:tab/>
        <w:t>The committee can co-opt</w:t>
      </w:r>
      <w:r w:rsidR="00303C4B">
        <w:rPr>
          <w:rFonts w:ascii="Arial" w:hAnsi="Arial" w:cs="Arial"/>
        </w:rPr>
        <w:t xml:space="preserve"> additional members who are not members of affiliated groups or living in the area of benefit to assist the organisation in meeting its aims. These members will not have voting rights.</w:t>
      </w:r>
    </w:p>
    <w:p w:rsidR="00D52A12" w:rsidRPr="003A0095" w:rsidRDefault="00D52A12" w:rsidP="003A0095">
      <w:pPr>
        <w:ind w:left="720" w:hanging="720"/>
        <w:rPr>
          <w:rFonts w:ascii="Arial" w:hAnsi="Arial" w:cs="Arial"/>
        </w:rPr>
      </w:pPr>
      <w:r>
        <w:rPr>
          <w:rFonts w:ascii="Arial" w:hAnsi="Arial" w:cs="Arial"/>
        </w:rPr>
        <w:t>4.7</w:t>
      </w:r>
      <w:r>
        <w:rPr>
          <w:rFonts w:ascii="Arial" w:hAnsi="Arial" w:cs="Arial"/>
        </w:rPr>
        <w:tab/>
      </w:r>
      <w:r w:rsidR="003A0095" w:rsidRPr="003A0095">
        <w:rPr>
          <w:rFonts w:ascii="Arial" w:hAnsi="Arial" w:cs="Arial"/>
        </w:rPr>
        <w:t>The Community Association shall have the power to withdraw membership (by two-thirds majority vote of the General meeting) from any member whose conduct brings disrepute to the detriment of the organisation or breaches clause 3.1</w:t>
      </w:r>
      <w:r w:rsidR="00AA6139">
        <w:rPr>
          <w:rFonts w:ascii="Arial" w:hAnsi="Arial" w:cs="Arial"/>
        </w:rPr>
        <w:t>.</w:t>
      </w:r>
    </w:p>
    <w:p w:rsidR="009667B8" w:rsidRPr="00A66862" w:rsidRDefault="009667B8" w:rsidP="009667B8">
      <w:pPr>
        <w:rPr>
          <w:rFonts w:ascii="Arial" w:hAnsi="Arial" w:cs="Arial"/>
        </w:rPr>
      </w:pPr>
    </w:p>
    <w:p w:rsidR="009667B8" w:rsidRPr="00A66862" w:rsidRDefault="009667B8" w:rsidP="009667B8">
      <w:pPr>
        <w:rPr>
          <w:rFonts w:ascii="Arial" w:hAnsi="Arial" w:cs="Arial"/>
        </w:rPr>
      </w:pPr>
    </w:p>
    <w:p w:rsidR="009667B8" w:rsidRPr="00A66862" w:rsidRDefault="009667B8" w:rsidP="009667B8">
      <w:pPr>
        <w:rPr>
          <w:rFonts w:ascii="Arial" w:hAnsi="Arial" w:cs="Arial"/>
          <w:b/>
        </w:rPr>
      </w:pPr>
      <w:r w:rsidRPr="00A66862">
        <w:rPr>
          <w:rFonts w:ascii="Arial" w:hAnsi="Arial" w:cs="Arial"/>
          <w:b/>
        </w:rPr>
        <w:t>5.</w:t>
      </w:r>
      <w:r w:rsidRPr="00A66862">
        <w:rPr>
          <w:rFonts w:ascii="Arial" w:hAnsi="Arial" w:cs="Arial"/>
          <w:b/>
        </w:rPr>
        <w:tab/>
        <w:t>OFFICERS AND COMMITTEE</w:t>
      </w:r>
    </w:p>
    <w:p w:rsidR="009667B8" w:rsidRPr="00A66862" w:rsidRDefault="009667B8" w:rsidP="009667B8">
      <w:pPr>
        <w:rPr>
          <w:rFonts w:ascii="Arial" w:hAnsi="Arial" w:cs="Arial"/>
        </w:rPr>
      </w:pPr>
    </w:p>
    <w:p w:rsidR="009667B8" w:rsidRPr="00A66862" w:rsidRDefault="009667B8" w:rsidP="0000538B">
      <w:pPr>
        <w:ind w:left="720" w:hanging="720"/>
        <w:rPr>
          <w:rFonts w:ascii="Arial" w:hAnsi="Arial" w:cs="Arial"/>
        </w:rPr>
      </w:pPr>
      <w:r w:rsidRPr="00A66862">
        <w:rPr>
          <w:rFonts w:ascii="Arial" w:hAnsi="Arial" w:cs="Arial"/>
        </w:rPr>
        <w:t>5.1</w:t>
      </w:r>
      <w:r w:rsidRPr="00A66862">
        <w:rPr>
          <w:rFonts w:ascii="Arial" w:hAnsi="Arial" w:cs="Arial"/>
        </w:rPr>
        <w:tab/>
        <w:t>The business of the group will be carried out by a committee elected at the Annual General Meeting.</w:t>
      </w:r>
    </w:p>
    <w:p w:rsidR="009667B8" w:rsidRPr="00A66862" w:rsidRDefault="009667B8" w:rsidP="0000538B">
      <w:pPr>
        <w:ind w:left="720" w:hanging="720"/>
        <w:rPr>
          <w:rFonts w:ascii="Arial" w:hAnsi="Arial" w:cs="Arial"/>
        </w:rPr>
      </w:pPr>
      <w:r w:rsidRPr="00A66862">
        <w:rPr>
          <w:rFonts w:ascii="Arial" w:hAnsi="Arial" w:cs="Arial"/>
        </w:rPr>
        <w:t>5.2</w:t>
      </w:r>
      <w:r w:rsidRPr="00A66862">
        <w:rPr>
          <w:rFonts w:ascii="Arial" w:hAnsi="Arial" w:cs="Arial"/>
        </w:rPr>
        <w:tab/>
        <w:t xml:space="preserve">The Committee will consist of a representative of each member group plus an additional </w:t>
      </w:r>
      <w:del w:id="25" w:author="Annemaire Byrnes" w:date="2018-03-14T11:17:00Z">
        <w:r w:rsidRPr="00A66862" w:rsidDel="00795F54">
          <w:rPr>
            <w:rFonts w:ascii="Arial" w:hAnsi="Arial" w:cs="Arial"/>
          </w:rPr>
          <w:delText xml:space="preserve">9 </w:delText>
        </w:r>
      </w:del>
      <w:ins w:id="26" w:author="Annemaire Byrnes" w:date="2018-03-14T11:17:00Z">
        <w:r w:rsidR="00795F54">
          <w:rPr>
            <w:rFonts w:ascii="Arial" w:hAnsi="Arial" w:cs="Arial"/>
          </w:rPr>
          <w:t>5</w:t>
        </w:r>
        <w:r w:rsidR="00795F54" w:rsidRPr="00A66862">
          <w:rPr>
            <w:rFonts w:ascii="Arial" w:hAnsi="Arial" w:cs="Arial"/>
          </w:rPr>
          <w:t xml:space="preserve"> </w:t>
        </w:r>
      </w:ins>
      <w:r w:rsidRPr="00A66862">
        <w:rPr>
          <w:rFonts w:ascii="Arial" w:hAnsi="Arial" w:cs="Arial"/>
        </w:rPr>
        <w:t xml:space="preserve">committee members from </w:t>
      </w:r>
      <w:r w:rsidR="00192F0C">
        <w:rPr>
          <w:rFonts w:ascii="Arial" w:hAnsi="Arial" w:cs="Arial"/>
        </w:rPr>
        <w:t>inside the area of benefit</w:t>
      </w:r>
      <w:r w:rsidR="00605769">
        <w:rPr>
          <w:rFonts w:ascii="Arial" w:hAnsi="Arial" w:cs="Arial"/>
        </w:rPr>
        <w:t>. Representatives from member groups do not need to live in the Southcote area of benefit.</w:t>
      </w:r>
    </w:p>
    <w:p w:rsidR="009667B8" w:rsidRPr="00A66862" w:rsidRDefault="009667B8" w:rsidP="009667B8">
      <w:pPr>
        <w:rPr>
          <w:rFonts w:ascii="Arial" w:hAnsi="Arial" w:cs="Arial"/>
        </w:rPr>
      </w:pPr>
    </w:p>
    <w:p w:rsidR="009667B8" w:rsidRPr="00A66862" w:rsidDel="00795F54" w:rsidRDefault="009667B8" w:rsidP="009667B8">
      <w:pPr>
        <w:rPr>
          <w:del w:id="27" w:author="Annemaire Byrnes" w:date="2018-03-14T11:18:00Z"/>
          <w:rFonts w:ascii="Arial" w:hAnsi="Arial" w:cs="Arial"/>
        </w:rPr>
      </w:pPr>
      <w:del w:id="28" w:author="Annemaire Byrnes" w:date="2018-03-14T11:18:00Z">
        <w:r w:rsidRPr="00A66862" w:rsidDel="00795F54">
          <w:rPr>
            <w:rFonts w:ascii="Arial" w:hAnsi="Arial" w:cs="Arial"/>
          </w:rPr>
          <w:delText>5.3</w:delText>
        </w:r>
        <w:r w:rsidRPr="00A66862" w:rsidDel="00795F54">
          <w:rPr>
            <w:rFonts w:ascii="Arial" w:hAnsi="Arial" w:cs="Arial"/>
          </w:rPr>
          <w:tab/>
          <w:delText>The member groups represented will include:</w:delText>
        </w:r>
      </w:del>
    </w:p>
    <w:p w:rsidR="009667B8" w:rsidRPr="00A66862" w:rsidDel="00795F54" w:rsidRDefault="009667B8" w:rsidP="009667B8">
      <w:pPr>
        <w:rPr>
          <w:del w:id="29" w:author="Annemaire Byrnes" w:date="2018-03-14T11:18:00Z"/>
          <w:rFonts w:ascii="Arial" w:hAnsi="Arial" w:cs="Arial"/>
        </w:rPr>
      </w:pPr>
      <w:del w:id="30" w:author="Annemaire Byrnes" w:date="2018-03-14T11:18:00Z">
        <w:r w:rsidRPr="00A66862" w:rsidDel="00795F54">
          <w:rPr>
            <w:rFonts w:ascii="Arial" w:hAnsi="Arial" w:cs="Arial"/>
          </w:rPr>
          <w:delText>a)</w:delText>
        </w:r>
        <w:r w:rsidRPr="00A66862" w:rsidDel="00795F54">
          <w:rPr>
            <w:rFonts w:ascii="Arial" w:hAnsi="Arial" w:cs="Arial"/>
          </w:rPr>
          <w:tab/>
          <w:delText>Southcote Residents Association</w:delText>
        </w:r>
      </w:del>
    </w:p>
    <w:p w:rsidR="009667B8" w:rsidRPr="00A66862" w:rsidDel="00795F54" w:rsidRDefault="009667B8" w:rsidP="009667B8">
      <w:pPr>
        <w:rPr>
          <w:del w:id="31" w:author="Annemaire Byrnes" w:date="2018-03-14T11:18:00Z"/>
          <w:rFonts w:ascii="Arial" w:hAnsi="Arial" w:cs="Arial"/>
        </w:rPr>
      </w:pPr>
      <w:del w:id="32" w:author="Annemaire Byrnes" w:date="2018-03-14T11:18:00Z">
        <w:r w:rsidRPr="00A66862" w:rsidDel="00795F54">
          <w:rPr>
            <w:rFonts w:ascii="Arial" w:hAnsi="Arial" w:cs="Arial"/>
          </w:rPr>
          <w:delText>b)</w:delText>
        </w:r>
        <w:r w:rsidRPr="00A66862" w:rsidDel="00795F54">
          <w:rPr>
            <w:rFonts w:ascii="Arial" w:hAnsi="Arial" w:cs="Arial"/>
          </w:rPr>
          <w:tab/>
          <w:delText>Granville Road Residents Association</w:delText>
        </w:r>
      </w:del>
    </w:p>
    <w:p w:rsidR="009667B8" w:rsidRPr="00A66862" w:rsidDel="00795F54" w:rsidRDefault="009667B8" w:rsidP="009667B8">
      <w:pPr>
        <w:rPr>
          <w:del w:id="33" w:author="Annemaire Byrnes" w:date="2018-03-14T11:18:00Z"/>
          <w:rFonts w:ascii="Arial" w:hAnsi="Arial" w:cs="Arial"/>
        </w:rPr>
      </w:pPr>
      <w:del w:id="34" w:author="Annemaire Byrnes" w:date="2018-03-14T11:18:00Z">
        <w:r w:rsidRPr="00A66862" w:rsidDel="00795F54">
          <w:rPr>
            <w:rFonts w:ascii="Arial" w:hAnsi="Arial" w:cs="Arial"/>
          </w:rPr>
          <w:delText>c)</w:delText>
        </w:r>
        <w:r w:rsidRPr="00A66862" w:rsidDel="00795F54">
          <w:rPr>
            <w:rFonts w:ascii="Arial" w:hAnsi="Arial" w:cs="Arial"/>
          </w:rPr>
          <w:tab/>
          <w:delText>Alan Place Residents Association</w:delText>
        </w:r>
      </w:del>
    </w:p>
    <w:p w:rsidR="009667B8" w:rsidRPr="00A66862" w:rsidDel="00795F54" w:rsidRDefault="009667B8" w:rsidP="009667B8">
      <w:pPr>
        <w:rPr>
          <w:del w:id="35" w:author="Annemaire Byrnes" w:date="2018-03-14T11:18:00Z"/>
          <w:rFonts w:ascii="Arial" w:hAnsi="Arial" w:cs="Arial"/>
        </w:rPr>
      </w:pPr>
      <w:del w:id="36" w:author="Annemaire Byrnes" w:date="2018-03-14T11:18:00Z">
        <w:r w:rsidRPr="00A66862" w:rsidDel="00795F54">
          <w:rPr>
            <w:rFonts w:ascii="Arial" w:hAnsi="Arial" w:cs="Arial"/>
          </w:rPr>
          <w:delText>d)</w:delText>
        </w:r>
        <w:r w:rsidRPr="00A66862" w:rsidDel="00795F54">
          <w:rPr>
            <w:rFonts w:ascii="Arial" w:hAnsi="Arial" w:cs="Arial"/>
          </w:rPr>
          <w:tab/>
          <w:delText>Southcote Alive</w:delText>
        </w:r>
      </w:del>
    </w:p>
    <w:p w:rsidR="009667B8" w:rsidRPr="00A66862" w:rsidDel="00795F54" w:rsidRDefault="009667B8" w:rsidP="009667B8">
      <w:pPr>
        <w:rPr>
          <w:del w:id="37" w:author="Annemaire Byrnes" w:date="2018-03-14T11:18:00Z"/>
          <w:rFonts w:ascii="Arial" w:hAnsi="Arial" w:cs="Arial"/>
        </w:rPr>
      </w:pPr>
      <w:del w:id="38" w:author="Annemaire Byrnes" w:date="2018-03-14T11:18:00Z">
        <w:r w:rsidRPr="00A66862" w:rsidDel="00795F54">
          <w:rPr>
            <w:rFonts w:ascii="Arial" w:hAnsi="Arial" w:cs="Arial"/>
          </w:rPr>
          <w:delText>e)</w:delText>
        </w:r>
        <w:r w:rsidRPr="00A66862" w:rsidDel="00795F54">
          <w:rPr>
            <w:rFonts w:ascii="Arial" w:hAnsi="Arial" w:cs="Arial"/>
          </w:rPr>
          <w:tab/>
          <w:delText xml:space="preserve">Southcote Growallot </w:delText>
        </w:r>
      </w:del>
    </w:p>
    <w:p w:rsidR="009667B8" w:rsidRPr="00A66862" w:rsidDel="00795F54" w:rsidRDefault="009667B8" w:rsidP="009667B8">
      <w:pPr>
        <w:rPr>
          <w:del w:id="39" w:author="Annemaire Byrnes" w:date="2018-03-14T11:18:00Z"/>
          <w:rFonts w:ascii="Arial" w:hAnsi="Arial" w:cs="Arial"/>
        </w:rPr>
      </w:pPr>
      <w:del w:id="40" w:author="Annemaire Byrnes" w:date="2018-03-14T11:18:00Z">
        <w:r w:rsidRPr="00A66862" w:rsidDel="00795F54">
          <w:rPr>
            <w:rFonts w:ascii="Arial" w:hAnsi="Arial" w:cs="Arial"/>
          </w:rPr>
          <w:delText>f)</w:delText>
        </w:r>
        <w:r w:rsidRPr="00A66862" w:rsidDel="00795F54">
          <w:rPr>
            <w:rFonts w:ascii="Arial" w:hAnsi="Arial" w:cs="Arial"/>
          </w:rPr>
          <w:tab/>
          <w:delText>Southcote IT Experience</w:delText>
        </w:r>
      </w:del>
    </w:p>
    <w:p w:rsidR="009667B8" w:rsidDel="00795F54" w:rsidRDefault="009667B8" w:rsidP="009667B8">
      <w:pPr>
        <w:rPr>
          <w:del w:id="41" w:author="Annemaire Byrnes" w:date="2018-03-14T11:18:00Z"/>
          <w:rFonts w:ascii="Arial" w:hAnsi="Arial" w:cs="Arial"/>
        </w:rPr>
      </w:pPr>
      <w:del w:id="42" w:author="Annemaire Byrnes" w:date="2018-03-14T11:18:00Z">
        <w:r w:rsidRPr="00A66862" w:rsidDel="00795F54">
          <w:rPr>
            <w:rFonts w:ascii="Arial" w:hAnsi="Arial" w:cs="Arial"/>
          </w:rPr>
          <w:delText>g)</w:delText>
        </w:r>
        <w:r w:rsidRPr="00A66862" w:rsidDel="00795F54">
          <w:rPr>
            <w:rFonts w:ascii="Arial" w:hAnsi="Arial" w:cs="Arial"/>
          </w:rPr>
          <w:tab/>
          <w:delText>Ambassadors for Southcote Children’s Centre</w:delText>
        </w:r>
      </w:del>
    </w:p>
    <w:p w:rsidR="00493D83" w:rsidRPr="00A66862" w:rsidDel="00795F54" w:rsidRDefault="00493D83" w:rsidP="009667B8">
      <w:pPr>
        <w:rPr>
          <w:del w:id="43" w:author="Annemaire Byrnes" w:date="2018-03-14T11:18:00Z"/>
          <w:rFonts w:ascii="Arial" w:hAnsi="Arial" w:cs="Arial"/>
        </w:rPr>
      </w:pPr>
      <w:del w:id="44" w:author="Annemaire Byrnes" w:date="2018-03-14T11:18:00Z">
        <w:r w:rsidDel="00795F54">
          <w:rPr>
            <w:rFonts w:ascii="Arial" w:hAnsi="Arial" w:cs="Arial"/>
          </w:rPr>
          <w:delText>i)</w:delText>
        </w:r>
        <w:r w:rsidDel="00795F54">
          <w:rPr>
            <w:rFonts w:ascii="Arial" w:hAnsi="Arial" w:cs="Arial"/>
          </w:rPr>
          <w:tab/>
          <w:delText xml:space="preserve">Prospect Angling </w:delText>
        </w:r>
        <w:r w:rsidR="00B31EFB" w:rsidDel="00795F54">
          <w:rPr>
            <w:rFonts w:ascii="Arial" w:hAnsi="Arial" w:cs="Arial"/>
          </w:rPr>
          <w:delText>Club</w:delText>
        </w:r>
      </w:del>
    </w:p>
    <w:p w:rsidR="009667B8" w:rsidRPr="00A66862" w:rsidDel="00795F54" w:rsidRDefault="00493D83" w:rsidP="009667B8">
      <w:pPr>
        <w:rPr>
          <w:del w:id="45" w:author="Annemaire Byrnes" w:date="2018-03-14T11:18:00Z"/>
          <w:rFonts w:ascii="Arial" w:hAnsi="Arial" w:cs="Arial"/>
        </w:rPr>
      </w:pPr>
      <w:del w:id="46" w:author="Annemaire Byrnes" w:date="2018-03-14T11:18:00Z">
        <w:r w:rsidDel="00795F54">
          <w:rPr>
            <w:rFonts w:ascii="Arial" w:hAnsi="Arial" w:cs="Arial"/>
          </w:rPr>
          <w:delText>j</w:delText>
        </w:r>
        <w:r w:rsidR="009667B8" w:rsidRPr="00A66862" w:rsidDel="00795F54">
          <w:rPr>
            <w:rFonts w:ascii="Arial" w:hAnsi="Arial" w:cs="Arial"/>
          </w:rPr>
          <w:delText>)</w:delText>
        </w:r>
        <w:r w:rsidR="009667B8" w:rsidRPr="00A66862" w:rsidDel="00795F54">
          <w:rPr>
            <w:rFonts w:ascii="Arial" w:hAnsi="Arial" w:cs="Arial"/>
          </w:rPr>
          <w:tab/>
          <w:delText>Southcote GLOBE</w:delText>
        </w:r>
      </w:del>
    </w:p>
    <w:p w:rsidR="009667B8" w:rsidDel="00795F54" w:rsidRDefault="00493D83" w:rsidP="009667B8">
      <w:pPr>
        <w:rPr>
          <w:del w:id="47" w:author="Annemaire Byrnes" w:date="2018-03-14T11:18:00Z"/>
          <w:rFonts w:ascii="Arial" w:hAnsi="Arial" w:cs="Arial"/>
        </w:rPr>
      </w:pPr>
      <w:del w:id="48" w:author="Annemaire Byrnes" w:date="2018-03-14T11:18:00Z">
        <w:r w:rsidDel="00795F54">
          <w:rPr>
            <w:rFonts w:ascii="Arial" w:hAnsi="Arial" w:cs="Arial"/>
          </w:rPr>
          <w:delText>k</w:delText>
        </w:r>
        <w:r w:rsidR="009667B8" w:rsidRPr="00A66862" w:rsidDel="00795F54">
          <w:rPr>
            <w:rFonts w:ascii="Arial" w:hAnsi="Arial" w:cs="Arial"/>
          </w:rPr>
          <w:delText>)</w:delText>
        </w:r>
        <w:r w:rsidR="009667B8" w:rsidRPr="00A66862" w:rsidDel="00795F54">
          <w:rPr>
            <w:rFonts w:ascii="Arial" w:hAnsi="Arial" w:cs="Arial"/>
          </w:rPr>
          <w:tab/>
          <w:delText>Southcote Neighbourhood Action Group</w:delText>
        </w:r>
      </w:del>
    </w:p>
    <w:p w:rsidR="00493D83" w:rsidRPr="00A66862" w:rsidDel="00795F54" w:rsidRDefault="00493D83" w:rsidP="009667B8">
      <w:pPr>
        <w:rPr>
          <w:del w:id="49" w:author="Annemaire Byrnes" w:date="2018-03-14T11:18:00Z"/>
          <w:rFonts w:ascii="Arial" w:hAnsi="Arial" w:cs="Arial"/>
        </w:rPr>
      </w:pPr>
      <w:del w:id="50" w:author="Annemaire Byrnes" w:date="2018-03-14T11:18:00Z">
        <w:r w:rsidDel="00795F54">
          <w:rPr>
            <w:rFonts w:ascii="Arial" w:hAnsi="Arial" w:cs="Arial"/>
          </w:rPr>
          <w:delText>l)</w:delText>
        </w:r>
        <w:r w:rsidDel="00795F54">
          <w:rPr>
            <w:rFonts w:ascii="Arial" w:hAnsi="Arial" w:cs="Arial"/>
          </w:rPr>
          <w:tab/>
          <w:delText>Southcote Gardeners Association</w:delText>
        </w:r>
      </w:del>
    </w:p>
    <w:p w:rsidR="009667B8" w:rsidRPr="00A66862" w:rsidRDefault="00493D83" w:rsidP="009667B8">
      <w:pPr>
        <w:rPr>
          <w:rFonts w:ascii="Arial" w:hAnsi="Arial" w:cs="Arial"/>
        </w:rPr>
      </w:pPr>
      <w:del w:id="51" w:author="Annemaire Byrnes" w:date="2018-03-14T11:18:00Z">
        <w:r w:rsidDel="00795F54">
          <w:rPr>
            <w:rFonts w:ascii="Arial" w:hAnsi="Arial" w:cs="Arial"/>
          </w:rPr>
          <w:delText>m</w:delText>
        </w:r>
        <w:r w:rsidR="009667B8" w:rsidRPr="00A66862" w:rsidDel="00795F54">
          <w:rPr>
            <w:rFonts w:ascii="Arial" w:hAnsi="Arial" w:cs="Arial"/>
          </w:rPr>
          <w:delText>)</w:delText>
        </w:r>
        <w:r w:rsidR="009667B8" w:rsidRPr="00A66862" w:rsidDel="00795F54">
          <w:rPr>
            <w:rFonts w:ascii="Arial" w:hAnsi="Arial" w:cs="Arial"/>
          </w:rPr>
          <w:tab/>
          <w:delText>Youth representative</w:delText>
        </w:r>
      </w:del>
    </w:p>
    <w:p w:rsidR="009667B8" w:rsidRPr="00A66862" w:rsidRDefault="009667B8" w:rsidP="009667B8">
      <w:pPr>
        <w:rPr>
          <w:rFonts w:ascii="Arial" w:hAnsi="Arial" w:cs="Arial"/>
        </w:rPr>
      </w:pPr>
    </w:p>
    <w:p w:rsidR="00303C4B" w:rsidRDefault="009667B8" w:rsidP="0000538B">
      <w:pPr>
        <w:ind w:left="720" w:hanging="720"/>
        <w:rPr>
          <w:rFonts w:ascii="Arial" w:hAnsi="Arial" w:cs="Arial"/>
        </w:rPr>
      </w:pPr>
      <w:r w:rsidRPr="00A66862">
        <w:rPr>
          <w:rFonts w:ascii="Arial" w:hAnsi="Arial" w:cs="Arial"/>
        </w:rPr>
        <w:t>5.</w:t>
      </w:r>
      <w:del w:id="52" w:author="Annemaire Byrnes" w:date="2018-03-14T11:18:00Z">
        <w:r w:rsidRPr="00A66862" w:rsidDel="00795F54">
          <w:rPr>
            <w:rFonts w:ascii="Arial" w:hAnsi="Arial" w:cs="Arial"/>
          </w:rPr>
          <w:delText>4</w:delText>
        </w:r>
      </w:del>
      <w:ins w:id="53" w:author="Annemaire Byrnes" w:date="2018-03-14T11:18:00Z">
        <w:r w:rsidR="00795F54">
          <w:rPr>
            <w:rFonts w:ascii="Arial" w:hAnsi="Arial" w:cs="Arial"/>
          </w:rPr>
          <w:t>3</w:t>
        </w:r>
      </w:ins>
      <w:r w:rsidRPr="00A66862">
        <w:rPr>
          <w:rFonts w:ascii="Arial" w:hAnsi="Arial" w:cs="Arial"/>
        </w:rPr>
        <w:tab/>
      </w:r>
      <w:r w:rsidR="00303C4B">
        <w:rPr>
          <w:rFonts w:ascii="Arial" w:hAnsi="Arial" w:cs="Arial"/>
        </w:rPr>
        <w:t xml:space="preserve">Local Councillors </w:t>
      </w:r>
      <w:r w:rsidR="003A0095">
        <w:rPr>
          <w:rFonts w:ascii="Arial" w:hAnsi="Arial" w:cs="Arial"/>
        </w:rPr>
        <w:t xml:space="preserve">representing Southcote Ward </w:t>
      </w:r>
      <w:r w:rsidR="00303C4B">
        <w:rPr>
          <w:rFonts w:ascii="Arial" w:hAnsi="Arial" w:cs="Arial"/>
        </w:rPr>
        <w:t xml:space="preserve">will </w:t>
      </w:r>
      <w:r w:rsidR="003A0095">
        <w:rPr>
          <w:rFonts w:ascii="Arial" w:hAnsi="Arial" w:cs="Arial"/>
        </w:rPr>
        <w:t>be co-opted members of the Committee. The Committee may also co-opt Reading Borough Council officers as it deems appropriate.</w:t>
      </w:r>
      <w:r w:rsidR="002263A5">
        <w:rPr>
          <w:rFonts w:ascii="Arial" w:hAnsi="Arial" w:cs="Arial"/>
        </w:rPr>
        <w:t xml:space="preserve"> Co-opted members will not have voting rights and will not form part of the quorum.</w:t>
      </w:r>
    </w:p>
    <w:p w:rsidR="009667B8" w:rsidRPr="00A66862" w:rsidRDefault="00303C4B" w:rsidP="0000538B">
      <w:pPr>
        <w:ind w:left="720" w:hanging="720"/>
        <w:rPr>
          <w:rFonts w:ascii="Arial" w:hAnsi="Arial" w:cs="Arial"/>
        </w:rPr>
      </w:pPr>
      <w:r>
        <w:rPr>
          <w:rFonts w:ascii="Arial" w:hAnsi="Arial" w:cs="Arial"/>
        </w:rPr>
        <w:t>5.</w:t>
      </w:r>
      <w:del w:id="54" w:author="Annemaire Byrnes" w:date="2018-03-14T11:18:00Z">
        <w:r w:rsidDel="00795F54">
          <w:rPr>
            <w:rFonts w:ascii="Arial" w:hAnsi="Arial" w:cs="Arial"/>
          </w:rPr>
          <w:delText>5</w:delText>
        </w:r>
      </w:del>
      <w:ins w:id="55" w:author="Annemaire Byrnes" w:date="2018-03-14T11:18:00Z">
        <w:r w:rsidR="00795F54">
          <w:rPr>
            <w:rFonts w:ascii="Arial" w:hAnsi="Arial" w:cs="Arial"/>
          </w:rPr>
          <w:t>4</w:t>
        </w:r>
      </w:ins>
      <w:r>
        <w:rPr>
          <w:rFonts w:ascii="Arial" w:hAnsi="Arial" w:cs="Arial"/>
        </w:rPr>
        <w:tab/>
      </w:r>
      <w:r w:rsidR="00886A48">
        <w:rPr>
          <w:rFonts w:ascii="Arial" w:hAnsi="Arial" w:cs="Arial"/>
        </w:rPr>
        <w:t>A number of members of the committee will also take on officer roles.</w:t>
      </w:r>
      <w:r w:rsidR="001C44C2">
        <w:rPr>
          <w:rFonts w:ascii="Arial" w:hAnsi="Arial" w:cs="Arial"/>
        </w:rPr>
        <w:t xml:space="preserve"> </w:t>
      </w:r>
      <w:r w:rsidR="009667B8" w:rsidRPr="00A66862">
        <w:rPr>
          <w:rFonts w:ascii="Arial" w:hAnsi="Arial" w:cs="Arial"/>
        </w:rPr>
        <w:t xml:space="preserve">The officer’s roles are as follows: Chair, </w:t>
      </w:r>
      <w:ins w:id="56" w:author="Annemaire Byrnes" w:date="2018-03-14T11:18:00Z">
        <w:r w:rsidR="00795F54">
          <w:rPr>
            <w:rFonts w:ascii="Arial" w:hAnsi="Arial" w:cs="Arial"/>
          </w:rPr>
          <w:t xml:space="preserve">Vice Chair, </w:t>
        </w:r>
      </w:ins>
      <w:r w:rsidR="009667B8" w:rsidRPr="00A66862">
        <w:rPr>
          <w:rFonts w:ascii="Arial" w:hAnsi="Arial" w:cs="Arial"/>
        </w:rPr>
        <w:t>Minutes Secretary, Treasurer</w:t>
      </w:r>
      <w:del w:id="57" w:author="Annemaire Byrnes" w:date="2018-03-14T11:19:00Z">
        <w:r w:rsidR="009667B8" w:rsidRPr="00A66862" w:rsidDel="00795F54">
          <w:rPr>
            <w:rFonts w:ascii="Arial" w:hAnsi="Arial" w:cs="Arial"/>
          </w:rPr>
          <w:delText>,</w:delText>
        </w:r>
      </w:del>
      <w:ins w:id="58" w:author="Annemaire Byrnes" w:date="2018-03-14T11:19:00Z">
        <w:r w:rsidR="00795F54">
          <w:rPr>
            <w:rFonts w:ascii="Arial" w:hAnsi="Arial" w:cs="Arial"/>
          </w:rPr>
          <w:t xml:space="preserve"> and</w:t>
        </w:r>
      </w:ins>
      <w:r w:rsidR="009667B8" w:rsidRPr="00A66862">
        <w:rPr>
          <w:rFonts w:ascii="Arial" w:hAnsi="Arial" w:cs="Arial"/>
        </w:rPr>
        <w:t xml:space="preserve"> </w:t>
      </w:r>
      <w:r w:rsidR="0000538B">
        <w:rPr>
          <w:rFonts w:ascii="Arial" w:hAnsi="Arial" w:cs="Arial"/>
        </w:rPr>
        <w:t>Membership Secretary</w:t>
      </w:r>
      <w:del w:id="59" w:author="Annemaire Byrnes" w:date="2018-03-14T11:19:00Z">
        <w:r w:rsidR="0000538B" w:rsidDel="00795F54">
          <w:rPr>
            <w:rFonts w:ascii="Arial" w:hAnsi="Arial" w:cs="Arial"/>
          </w:rPr>
          <w:delText xml:space="preserve"> and Publicity Officer</w:delText>
        </w:r>
      </w:del>
      <w:r w:rsidR="0000538B">
        <w:rPr>
          <w:rFonts w:ascii="Arial" w:hAnsi="Arial" w:cs="Arial"/>
        </w:rPr>
        <w:t>.</w:t>
      </w:r>
    </w:p>
    <w:p w:rsidR="009667B8" w:rsidRPr="00A66862" w:rsidRDefault="00303C4B" w:rsidP="0000538B">
      <w:pPr>
        <w:ind w:left="720" w:hanging="720"/>
        <w:rPr>
          <w:rFonts w:ascii="Arial" w:hAnsi="Arial" w:cs="Arial"/>
        </w:rPr>
      </w:pPr>
      <w:r>
        <w:rPr>
          <w:rFonts w:ascii="Arial" w:hAnsi="Arial" w:cs="Arial"/>
        </w:rPr>
        <w:lastRenderedPageBreak/>
        <w:t>5.</w:t>
      </w:r>
      <w:del w:id="60" w:author="Annemaire Byrnes" w:date="2018-03-14T11:20:00Z">
        <w:r w:rsidDel="00795F54">
          <w:rPr>
            <w:rFonts w:ascii="Arial" w:hAnsi="Arial" w:cs="Arial"/>
          </w:rPr>
          <w:delText>6</w:delText>
        </w:r>
      </w:del>
      <w:ins w:id="61" w:author="Annemaire Byrnes" w:date="2018-03-14T11:20:00Z">
        <w:r w:rsidR="00795F54">
          <w:rPr>
            <w:rFonts w:ascii="Arial" w:hAnsi="Arial" w:cs="Arial"/>
          </w:rPr>
          <w:t>5</w:t>
        </w:r>
      </w:ins>
      <w:r w:rsidR="009667B8" w:rsidRPr="00A66862">
        <w:rPr>
          <w:rFonts w:ascii="Arial" w:hAnsi="Arial" w:cs="Arial"/>
        </w:rPr>
        <w:tab/>
        <w:t xml:space="preserve">Officers </w:t>
      </w:r>
      <w:del w:id="62" w:author="Annemaire Byrnes" w:date="2018-03-14T11:20:00Z">
        <w:r w:rsidR="009667B8" w:rsidRPr="00A66862" w:rsidDel="00795F54">
          <w:rPr>
            <w:rFonts w:ascii="Arial" w:hAnsi="Arial" w:cs="Arial"/>
          </w:rPr>
          <w:delText>can stand to be elected for a maximum of two years in any one role</w:delText>
        </w:r>
        <w:r w:rsidR="005F54EB" w:rsidDel="00795F54">
          <w:rPr>
            <w:rFonts w:ascii="Arial" w:hAnsi="Arial" w:cs="Arial"/>
          </w:rPr>
          <w:delText>.</w:delText>
        </w:r>
      </w:del>
      <w:ins w:id="63" w:author="Annemaire Byrnes" w:date="2018-03-14T11:20:00Z">
        <w:r w:rsidR="00795F54">
          <w:rPr>
            <w:rFonts w:ascii="Arial" w:hAnsi="Arial" w:cs="Arial"/>
          </w:rPr>
          <w:t>will be elected annually at the AGM.</w:t>
        </w:r>
      </w:ins>
    </w:p>
    <w:p w:rsidR="009667B8" w:rsidRPr="00A66862" w:rsidRDefault="00303C4B" w:rsidP="0000538B">
      <w:pPr>
        <w:ind w:left="720" w:hanging="720"/>
        <w:rPr>
          <w:rFonts w:ascii="Arial" w:hAnsi="Arial" w:cs="Arial"/>
        </w:rPr>
      </w:pPr>
      <w:r>
        <w:rPr>
          <w:rFonts w:ascii="Arial" w:hAnsi="Arial" w:cs="Arial"/>
        </w:rPr>
        <w:t>5.</w:t>
      </w:r>
      <w:del w:id="64" w:author="Annemaire Byrnes" w:date="2018-03-14T11:21:00Z">
        <w:r w:rsidDel="00795F54">
          <w:rPr>
            <w:rFonts w:ascii="Arial" w:hAnsi="Arial" w:cs="Arial"/>
          </w:rPr>
          <w:delText>7</w:delText>
        </w:r>
      </w:del>
      <w:ins w:id="65" w:author="Annemaire Byrnes" w:date="2018-03-14T11:21:00Z">
        <w:r w:rsidR="00795F54">
          <w:rPr>
            <w:rFonts w:ascii="Arial" w:hAnsi="Arial" w:cs="Arial"/>
          </w:rPr>
          <w:t>6</w:t>
        </w:r>
      </w:ins>
      <w:r w:rsidR="009667B8" w:rsidRPr="00A66862">
        <w:rPr>
          <w:rFonts w:ascii="Arial" w:hAnsi="Arial" w:cs="Arial"/>
        </w:rPr>
        <w:tab/>
        <w:t>Vacancies arising during the year can be filled by any member through majority vote at the next General Committee Meeti</w:t>
      </w:r>
      <w:r>
        <w:rPr>
          <w:rFonts w:ascii="Arial" w:hAnsi="Arial" w:cs="Arial"/>
        </w:rPr>
        <w:t>ng</w:t>
      </w:r>
      <w:ins w:id="66" w:author="Annemaire Byrnes" w:date="2018-03-14T11:22:00Z">
        <w:r w:rsidR="00795F54">
          <w:rPr>
            <w:rFonts w:ascii="Arial" w:hAnsi="Arial" w:cs="Arial"/>
          </w:rPr>
          <w:t>.</w:t>
        </w:r>
      </w:ins>
      <w:r>
        <w:rPr>
          <w:rFonts w:ascii="Arial" w:hAnsi="Arial" w:cs="Arial"/>
        </w:rPr>
        <w:t xml:space="preserve"> </w:t>
      </w:r>
      <w:del w:id="67" w:author="Annemaire Byrnes" w:date="2018-03-14T12:05:00Z">
        <w:r w:rsidDel="0085369B">
          <w:rPr>
            <w:rFonts w:ascii="Arial" w:hAnsi="Arial" w:cs="Arial"/>
          </w:rPr>
          <w:delText>(subject to 5.6</w:delText>
        </w:r>
        <w:r w:rsidR="009667B8" w:rsidRPr="00A66862" w:rsidDel="0085369B">
          <w:rPr>
            <w:rFonts w:ascii="Arial" w:hAnsi="Arial" w:cs="Arial"/>
          </w:rPr>
          <w:delText>).</w:delText>
        </w:r>
      </w:del>
    </w:p>
    <w:p w:rsidR="009667B8" w:rsidRPr="00A66862" w:rsidRDefault="00303C4B" w:rsidP="0000538B">
      <w:pPr>
        <w:ind w:left="720" w:hanging="720"/>
        <w:rPr>
          <w:rFonts w:ascii="Arial" w:hAnsi="Arial" w:cs="Arial"/>
        </w:rPr>
      </w:pPr>
      <w:r>
        <w:rPr>
          <w:rFonts w:ascii="Arial" w:hAnsi="Arial" w:cs="Arial"/>
        </w:rPr>
        <w:t>5.</w:t>
      </w:r>
      <w:del w:id="68" w:author="Annemaire Byrnes" w:date="2018-03-14T12:06:00Z">
        <w:r w:rsidDel="0085369B">
          <w:rPr>
            <w:rFonts w:ascii="Arial" w:hAnsi="Arial" w:cs="Arial"/>
          </w:rPr>
          <w:delText>8</w:delText>
        </w:r>
      </w:del>
      <w:ins w:id="69" w:author="Annemaire Byrnes" w:date="2018-03-14T12:06:00Z">
        <w:r w:rsidR="0085369B">
          <w:rPr>
            <w:rFonts w:ascii="Arial" w:hAnsi="Arial" w:cs="Arial"/>
          </w:rPr>
          <w:t>7</w:t>
        </w:r>
      </w:ins>
      <w:r w:rsidR="009667B8" w:rsidRPr="00A66862">
        <w:rPr>
          <w:rFonts w:ascii="Arial" w:hAnsi="Arial" w:cs="Arial"/>
        </w:rPr>
        <w:tab/>
        <w:t>Any member</w:t>
      </w:r>
      <w:r>
        <w:rPr>
          <w:rFonts w:ascii="Arial" w:hAnsi="Arial" w:cs="Arial"/>
        </w:rPr>
        <w:t>s of the committee who miss</w:t>
      </w:r>
      <w:r w:rsidR="009667B8" w:rsidRPr="00A66862">
        <w:rPr>
          <w:rFonts w:ascii="Arial" w:hAnsi="Arial" w:cs="Arial"/>
        </w:rPr>
        <w:t xml:space="preserve"> 3 consecutive committee meetings without apology will be deemed to have resigned.</w:t>
      </w:r>
    </w:p>
    <w:p w:rsidR="009667B8" w:rsidRPr="00A66862" w:rsidRDefault="009667B8" w:rsidP="009667B8">
      <w:pPr>
        <w:rPr>
          <w:rFonts w:ascii="Arial" w:hAnsi="Arial" w:cs="Arial"/>
        </w:rPr>
      </w:pPr>
    </w:p>
    <w:p w:rsidR="009667B8" w:rsidRPr="00A66862" w:rsidRDefault="009667B8" w:rsidP="009667B8">
      <w:pPr>
        <w:rPr>
          <w:rFonts w:ascii="Arial" w:hAnsi="Arial" w:cs="Arial"/>
        </w:rPr>
      </w:pPr>
    </w:p>
    <w:p w:rsidR="009667B8" w:rsidRPr="00A66862" w:rsidRDefault="009667B8" w:rsidP="009667B8">
      <w:pPr>
        <w:rPr>
          <w:rFonts w:ascii="Arial" w:hAnsi="Arial" w:cs="Arial"/>
          <w:b/>
        </w:rPr>
      </w:pPr>
      <w:r w:rsidRPr="00A66862">
        <w:rPr>
          <w:rFonts w:ascii="Arial" w:hAnsi="Arial" w:cs="Arial"/>
          <w:b/>
        </w:rPr>
        <w:t>6.</w:t>
      </w:r>
      <w:r w:rsidRPr="00A66862">
        <w:rPr>
          <w:rFonts w:ascii="Arial" w:hAnsi="Arial" w:cs="Arial"/>
          <w:b/>
        </w:rPr>
        <w:tab/>
        <w:t>ANNUAL GENERAL MEETINGS</w:t>
      </w:r>
    </w:p>
    <w:p w:rsidR="009667B8" w:rsidRPr="00A66862" w:rsidRDefault="009667B8" w:rsidP="009667B8">
      <w:pPr>
        <w:rPr>
          <w:rFonts w:ascii="Arial" w:hAnsi="Arial" w:cs="Arial"/>
        </w:rPr>
      </w:pPr>
    </w:p>
    <w:p w:rsidR="009667B8" w:rsidRPr="00A66862" w:rsidRDefault="009667B8" w:rsidP="00BC7A87">
      <w:pPr>
        <w:ind w:left="720" w:hanging="720"/>
        <w:rPr>
          <w:rFonts w:ascii="Arial" w:hAnsi="Arial" w:cs="Arial"/>
        </w:rPr>
      </w:pPr>
      <w:r w:rsidRPr="00A66862">
        <w:rPr>
          <w:rFonts w:ascii="Arial" w:hAnsi="Arial" w:cs="Arial"/>
        </w:rPr>
        <w:t>6.1</w:t>
      </w:r>
      <w:r w:rsidR="00BC7A87">
        <w:rPr>
          <w:rFonts w:ascii="Arial" w:hAnsi="Arial" w:cs="Arial"/>
        </w:rPr>
        <w:tab/>
      </w:r>
      <w:r w:rsidRPr="00A66862">
        <w:rPr>
          <w:rFonts w:ascii="Arial" w:hAnsi="Arial" w:cs="Arial"/>
        </w:rPr>
        <w:t>An Annual General Meeting (AGM) will be held within 1</w:t>
      </w:r>
      <w:r w:rsidR="00BC7A87">
        <w:rPr>
          <w:rFonts w:ascii="Arial" w:hAnsi="Arial" w:cs="Arial"/>
        </w:rPr>
        <w:t>2</w:t>
      </w:r>
      <w:r w:rsidRPr="00A66862">
        <w:rPr>
          <w:rFonts w:ascii="Arial" w:hAnsi="Arial" w:cs="Arial"/>
        </w:rPr>
        <w:t xml:space="preserve"> months of the previous AGM.</w:t>
      </w:r>
    </w:p>
    <w:p w:rsidR="009667B8" w:rsidRPr="00A66862" w:rsidRDefault="0000538B" w:rsidP="0000538B">
      <w:pPr>
        <w:ind w:left="720" w:hanging="720"/>
        <w:rPr>
          <w:rFonts w:ascii="Arial" w:hAnsi="Arial" w:cs="Arial"/>
        </w:rPr>
      </w:pPr>
      <w:r>
        <w:rPr>
          <w:rFonts w:ascii="Arial" w:hAnsi="Arial" w:cs="Arial"/>
        </w:rPr>
        <w:t>6.2</w:t>
      </w:r>
      <w:r>
        <w:rPr>
          <w:rFonts w:ascii="Arial" w:hAnsi="Arial" w:cs="Arial"/>
        </w:rPr>
        <w:tab/>
      </w:r>
      <w:r w:rsidR="009667B8" w:rsidRPr="00A66862">
        <w:rPr>
          <w:rFonts w:ascii="Arial" w:hAnsi="Arial" w:cs="Arial"/>
        </w:rPr>
        <w:t>All members will be notified in writing at least 21 days before the date of the meeting, giving the venue date and time.</w:t>
      </w:r>
    </w:p>
    <w:p w:rsidR="009667B8" w:rsidRPr="00A66862" w:rsidRDefault="009667B8" w:rsidP="0000538B">
      <w:pPr>
        <w:ind w:left="720" w:hanging="720"/>
        <w:rPr>
          <w:rFonts w:ascii="Arial" w:hAnsi="Arial" w:cs="Arial"/>
        </w:rPr>
      </w:pPr>
      <w:r w:rsidRPr="00A66862">
        <w:rPr>
          <w:rFonts w:ascii="Arial" w:hAnsi="Arial" w:cs="Arial"/>
        </w:rPr>
        <w:t>6.3</w:t>
      </w:r>
      <w:r w:rsidRPr="00A66862">
        <w:rPr>
          <w:rFonts w:ascii="Arial" w:hAnsi="Arial" w:cs="Arial"/>
        </w:rPr>
        <w:tab/>
      </w:r>
      <w:r w:rsidR="00303C4B">
        <w:rPr>
          <w:rFonts w:ascii="Arial" w:hAnsi="Arial" w:cs="Arial"/>
        </w:rPr>
        <w:t>Nominations for the officer positions must</w:t>
      </w:r>
      <w:r w:rsidRPr="00A66862">
        <w:rPr>
          <w:rFonts w:ascii="Arial" w:hAnsi="Arial" w:cs="Arial"/>
        </w:rPr>
        <w:t xml:space="preserve"> be made to the Secretary </w:t>
      </w:r>
      <w:r w:rsidR="00303C4B">
        <w:rPr>
          <w:rFonts w:ascii="Arial" w:hAnsi="Arial" w:cs="Arial"/>
        </w:rPr>
        <w:t xml:space="preserve">one week </w:t>
      </w:r>
      <w:r w:rsidRPr="00A66862">
        <w:rPr>
          <w:rFonts w:ascii="Arial" w:hAnsi="Arial" w:cs="Arial"/>
        </w:rPr>
        <w:t>before</w:t>
      </w:r>
      <w:r w:rsidR="00303C4B">
        <w:rPr>
          <w:rFonts w:ascii="Arial" w:hAnsi="Arial" w:cs="Arial"/>
        </w:rPr>
        <w:t xml:space="preserve"> the meeting.</w:t>
      </w:r>
    </w:p>
    <w:p w:rsidR="009667B8" w:rsidRPr="00A66862" w:rsidRDefault="0000538B" w:rsidP="0000538B">
      <w:pPr>
        <w:ind w:left="720" w:hanging="720"/>
        <w:rPr>
          <w:rFonts w:ascii="Arial" w:hAnsi="Arial" w:cs="Arial"/>
        </w:rPr>
      </w:pPr>
      <w:r>
        <w:rPr>
          <w:rFonts w:ascii="Arial" w:hAnsi="Arial" w:cs="Arial"/>
        </w:rPr>
        <w:t>6.4</w:t>
      </w:r>
      <w:r>
        <w:rPr>
          <w:rFonts w:ascii="Arial" w:hAnsi="Arial" w:cs="Arial"/>
        </w:rPr>
        <w:tab/>
      </w:r>
      <w:r w:rsidR="009667B8" w:rsidRPr="00A66862">
        <w:rPr>
          <w:rFonts w:ascii="Arial" w:hAnsi="Arial" w:cs="Arial"/>
        </w:rPr>
        <w:t xml:space="preserve">The quorum for the AGM will </w:t>
      </w:r>
      <w:r>
        <w:rPr>
          <w:rFonts w:ascii="Arial" w:hAnsi="Arial" w:cs="Arial"/>
        </w:rPr>
        <w:t>be half</w:t>
      </w:r>
      <w:r w:rsidR="009667B8" w:rsidRPr="00A66862">
        <w:rPr>
          <w:rFonts w:ascii="Arial" w:hAnsi="Arial" w:cs="Arial"/>
        </w:rPr>
        <w:t xml:space="preserve"> of </w:t>
      </w:r>
      <w:r>
        <w:rPr>
          <w:rFonts w:ascii="Arial" w:hAnsi="Arial" w:cs="Arial"/>
        </w:rPr>
        <w:t xml:space="preserve">the </w:t>
      </w:r>
      <w:r w:rsidR="009667B8" w:rsidRPr="00A66862">
        <w:rPr>
          <w:rFonts w:ascii="Arial" w:hAnsi="Arial" w:cs="Arial"/>
        </w:rPr>
        <w:t xml:space="preserve">member associations plus </w:t>
      </w:r>
      <w:r w:rsidR="001C44C2" w:rsidRPr="00A66862">
        <w:rPr>
          <w:rFonts w:ascii="Arial" w:hAnsi="Arial" w:cs="Arial"/>
        </w:rPr>
        <w:t>1</w:t>
      </w:r>
      <w:r w:rsidR="001C44C2">
        <w:rPr>
          <w:rFonts w:ascii="Arial" w:hAnsi="Arial" w:cs="Arial"/>
        </w:rPr>
        <w:t>0</w:t>
      </w:r>
      <w:r w:rsidR="001C44C2" w:rsidRPr="00A66862">
        <w:rPr>
          <w:rFonts w:ascii="Arial" w:hAnsi="Arial" w:cs="Arial"/>
        </w:rPr>
        <w:t xml:space="preserve"> </w:t>
      </w:r>
      <w:r w:rsidR="009667B8" w:rsidRPr="00A66862">
        <w:rPr>
          <w:rFonts w:ascii="Arial" w:hAnsi="Arial" w:cs="Arial"/>
        </w:rPr>
        <w:t>members from the wider community.</w:t>
      </w:r>
    </w:p>
    <w:p w:rsidR="009667B8" w:rsidRPr="00A66862" w:rsidRDefault="009667B8" w:rsidP="009667B8">
      <w:pPr>
        <w:rPr>
          <w:rFonts w:ascii="Arial" w:hAnsi="Arial" w:cs="Arial"/>
        </w:rPr>
      </w:pPr>
    </w:p>
    <w:p w:rsidR="009667B8" w:rsidRPr="00A66862" w:rsidRDefault="009667B8" w:rsidP="009667B8">
      <w:pPr>
        <w:rPr>
          <w:rFonts w:ascii="Arial" w:hAnsi="Arial" w:cs="Arial"/>
        </w:rPr>
      </w:pPr>
    </w:p>
    <w:p w:rsidR="009667B8" w:rsidRPr="00A66862" w:rsidRDefault="009667B8" w:rsidP="009667B8">
      <w:pPr>
        <w:rPr>
          <w:rFonts w:ascii="Arial" w:hAnsi="Arial" w:cs="Arial"/>
          <w:b/>
        </w:rPr>
      </w:pPr>
      <w:r w:rsidRPr="00A66862">
        <w:rPr>
          <w:rFonts w:ascii="Arial" w:hAnsi="Arial" w:cs="Arial"/>
          <w:b/>
        </w:rPr>
        <w:t>7</w:t>
      </w:r>
      <w:r w:rsidRPr="00A66862">
        <w:rPr>
          <w:rFonts w:ascii="Arial" w:hAnsi="Arial" w:cs="Arial"/>
          <w:b/>
        </w:rPr>
        <w:tab/>
        <w:t>SPECIAL GENERAL MEETINGS</w:t>
      </w:r>
    </w:p>
    <w:p w:rsidR="009667B8" w:rsidRPr="00A66862" w:rsidRDefault="009667B8" w:rsidP="009667B8">
      <w:pPr>
        <w:rPr>
          <w:rFonts w:ascii="Arial" w:hAnsi="Arial" w:cs="Arial"/>
        </w:rPr>
      </w:pPr>
    </w:p>
    <w:p w:rsidR="009667B8" w:rsidRPr="00A66862" w:rsidRDefault="0000538B" w:rsidP="0000538B">
      <w:pPr>
        <w:ind w:left="720" w:hanging="720"/>
        <w:rPr>
          <w:rFonts w:ascii="Arial" w:hAnsi="Arial" w:cs="Arial"/>
        </w:rPr>
      </w:pPr>
      <w:r>
        <w:rPr>
          <w:rFonts w:ascii="Arial" w:hAnsi="Arial" w:cs="Arial"/>
        </w:rPr>
        <w:t>7.2</w:t>
      </w:r>
      <w:r>
        <w:rPr>
          <w:rFonts w:ascii="Arial" w:hAnsi="Arial" w:cs="Arial"/>
        </w:rPr>
        <w:tab/>
      </w:r>
      <w:r w:rsidR="009667B8" w:rsidRPr="00A66862">
        <w:rPr>
          <w:rFonts w:ascii="Arial" w:hAnsi="Arial" w:cs="Arial"/>
        </w:rPr>
        <w:t>A special general meeting can be called at the request of a majority of the general committee for the purpose of altering this constitution or for considering any matter which needs the urgent attention of all members.</w:t>
      </w:r>
    </w:p>
    <w:p w:rsidR="009667B8" w:rsidRDefault="0000538B" w:rsidP="00886A48">
      <w:pPr>
        <w:ind w:left="720" w:hanging="720"/>
        <w:rPr>
          <w:rFonts w:ascii="Arial" w:hAnsi="Arial" w:cs="Arial"/>
        </w:rPr>
      </w:pPr>
      <w:r>
        <w:rPr>
          <w:rFonts w:ascii="Arial" w:hAnsi="Arial" w:cs="Arial"/>
        </w:rPr>
        <w:t>7.3</w:t>
      </w:r>
      <w:r>
        <w:rPr>
          <w:rFonts w:ascii="Arial" w:hAnsi="Arial" w:cs="Arial"/>
        </w:rPr>
        <w:tab/>
      </w:r>
      <w:r w:rsidR="009667B8" w:rsidRPr="00A66862">
        <w:rPr>
          <w:rFonts w:ascii="Arial" w:hAnsi="Arial" w:cs="Arial"/>
        </w:rPr>
        <w:t>The meeting will take place within twenty one days of the request</w:t>
      </w:r>
      <w:r w:rsidR="00605769">
        <w:rPr>
          <w:rFonts w:ascii="Arial" w:hAnsi="Arial" w:cs="Arial"/>
        </w:rPr>
        <w:t xml:space="preserve"> and will be publicised in writing by the Secretary</w:t>
      </w:r>
      <w:r w:rsidR="009667B8" w:rsidRPr="00A66862">
        <w:rPr>
          <w:rFonts w:ascii="Arial" w:hAnsi="Arial" w:cs="Arial"/>
        </w:rPr>
        <w:t>.</w:t>
      </w:r>
    </w:p>
    <w:p w:rsidR="007811FD" w:rsidRPr="00A66862" w:rsidRDefault="007811FD" w:rsidP="00886A48">
      <w:pPr>
        <w:ind w:left="720" w:hanging="720"/>
        <w:rPr>
          <w:rFonts w:ascii="Arial" w:hAnsi="Arial" w:cs="Arial"/>
        </w:rPr>
      </w:pPr>
      <w:r>
        <w:rPr>
          <w:rFonts w:ascii="Arial" w:hAnsi="Arial" w:cs="Arial"/>
        </w:rPr>
        <w:t>7.4</w:t>
      </w:r>
      <w:r>
        <w:rPr>
          <w:rFonts w:ascii="Arial" w:hAnsi="Arial" w:cs="Arial"/>
        </w:rPr>
        <w:tab/>
        <w:t>The quorum for the S</w:t>
      </w:r>
      <w:r w:rsidRPr="00A66862">
        <w:rPr>
          <w:rFonts w:ascii="Arial" w:hAnsi="Arial" w:cs="Arial"/>
        </w:rPr>
        <w:t xml:space="preserve">GM will </w:t>
      </w:r>
      <w:r>
        <w:rPr>
          <w:rFonts w:ascii="Arial" w:hAnsi="Arial" w:cs="Arial"/>
        </w:rPr>
        <w:t>be half</w:t>
      </w:r>
      <w:r w:rsidRPr="00A66862">
        <w:rPr>
          <w:rFonts w:ascii="Arial" w:hAnsi="Arial" w:cs="Arial"/>
        </w:rPr>
        <w:t xml:space="preserve"> of </w:t>
      </w:r>
      <w:r>
        <w:rPr>
          <w:rFonts w:ascii="Arial" w:hAnsi="Arial" w:cs="Arial"/>
        </w:rPr>
        <w:t xml:space="preserve">the </w:t>
      </w:r>
      <w:r w:rsidRPr="00A66862">
        <w:rPr>
          <w:rFonts w:ascii="Arial" w:hAnsi="Arial" w:cs="Arial"/>
        </w:rPr>
        <w:t>member associations plus 1</w:t>
      </w:r>
      <w:r w:rsidR="001C44C2">
        <w:rPr>
          <w:rFonts w:ascii="Arial" w:hAnsi="Arial" w:cs="Arial"/>
        </w:rPr>
        <w:t>0</w:t>
      </w:r>
      <w:r w:rsidRPr="00A66862">
        <w:rPr>
          <w:rFonts w:ascii="Arial" w:hAnsi="Arial" w:cs="Arial"/>
        </w:rPr>
        <w:t xml:space="preserve"> members from the wider community.</w:t>
      </w:r>
    </w:p>
    <w:p w:rsidR="009667B8" w:rsidRPr="00A66862" w:rsidRDefault="009667B8" w:rsidP="009667B8">
      <w:pPr>
        <w:rPr>
          <w:rFonts w:ascii="Arial" w:hAnsi="Arial" w:cs="Arial"/>
        </w:rPr>
      </w:pPr>
    </w:p>
    <w:p w:rsidR="009667B8" w:rsidRPr="00A66862" w:rsidRDefault="009667B8" w:rsidP="009667B8">
      <w:pPr>
        <w:rPr>
          <w:rFonts w:ascii="Arial" w:hAnsi="Arial" w:cs="Arial"/>
        </w:rPr>
      </w:pPr>
    </w:p>
    <w:p w:rsidR="009667B8" w:rsidRPr="00A66862" w:rsidRDefault="009667B8" w:rsidP="009667B8">
      <w:pPr>
        <w:rPr>
          <w:rFonts w:ascii="Arial" w:hAnsi="Arial" w:cs="Arial"/>
          <w:b/>
        </w:rPr>
      </w:pPr>
      <w:r w:rsidRPr="00A66862">
        <w:rPr>
          <w:rFonts w:ascii="Arial" w:hAnsi="Arial" w:cs="Arial"/>
          <w:b/>
        </w:rPr>
        <w:t>8</w:t>
      </w:r>
      <w:r w:rsidRPr="00A66862">
        <w:rPr>
          <w:rFonts w:ascii="Arial" w:hAnsi="Arial" w:cs="Arial"/>
          <w:b/>
        </w:rPr>
        <w:tab/>
      </w:r>
      <w:r w:rsidR="00605769">
        <w:rPr>
          <w:rFonts w:ascii="Arial" w:hAnsi="Arial" w:cs="Arial"/>
          <w:b/>
        </w:rPr>
        <w:t>THE COMMUNITY ASSOCIATION</w:t>
      </w:r>
      <w:r w:rsidR="00605769" w:rsidRPr="00A66862">
        <w:rPr>
          <w:rFonts w:ascii="Arial" w:hAnsi="Arial" w:cs="Arial"/>
          <w:b/>
        </w:rPr>
        <w:t xml:space="preserve"> </w:t>
      </w:r>
      <w:r w:rsidRPr="00A66862">
        <w:rPr>
          <w:rFonts w:ascii="Arial" w:hAnsi="Arial" w:cs="Arial"/>
          <w:b/>
        </w:rPr>
        <w:t>COMMITTEE MEETINGS</w:t>
      </w:r>
    </w:p>
    <w:p w:rsidR="009667B8" w:rsidRPr="00A66862" w:rsidRDefault="009667B8" w:rsidP="009667B8">
      <w:pPr>
        <w:rPr>
          <w:rFonts w:ascii="Arial" w:hAnsi="Arial" w:cs="Arial"/>
        </w:rPr>
      </w:pPr>
    </w:p>
    <w:p w:rsidR="009667B8" w:rsidRDefault="0000538B" w:rsidP="0000538B">
      <w:pPr>
        <w:ind w:left="720" w:hanging="720"/>
        <w:rPr>
          <w:rFonts w:ascii="Arial" w:hAnsi="Arial" w:cs="Arial"/>
        </w:rPr>
      </w:pPr>
      <w:r>
        <w:rPr>
          <w:rFonts w:ascii="Arial" w:hAnsi="Arial" w:cs="Arial"/>
        </w:rPr>
        <w:t>8.</w:t>
      </w:r>
      <w:r w:rsidR="00886A48">
        <w:rPr>
          <w:rFonts w:ascii="Arial" w:hAnsi="Arial" w:cs="Arial"/>
        </w:rPr>
        <w:t>1</w:t>
      </w:r>
      <w:r>
        <w:rPr>
          <w:rFonts w:ascii="Arial" w:hAnsi="Arial" w:cs="Arial"/>
        </w:rPr>
        <w:tab/>
      </w:r>
      <w:r w:rsidR="009667B8" w:rsidRPr="00A66862">
        <w:rPr>
          <w:rFonts w:ascii="Arial" w:hAnsi="Arial" w:cs="Arial"/>
        </w:rPr>
        <w:t>Committee Meetings will be open to all members and invited guests. Any person wishing to attend a General Committee Meeting may do so at the discretion of the committee, but will not have voting rights.</w:t>
      </w:r>
    </w:p>
    <w:p w:rsidR="00886A48" w:rsidRPr="00A66862" w:rsidRDefault="00886A48" w:rsidP="0000538B">
      <w:pPr>
        <w:ind w:left="720" w:hanging="720"/>
        <w:rPr>
          <w:rFonts w:ascii="Arial" w:hAnsi="Arial" w:cs="Arial"/>
        </w:rPr>
      </w:pPr>
      <w:r>
        <w:rPr>
          <w:rFonts w:ascii="Arial" w:hAnsi="Arial" w:cs="Arial"/>
        </w:rPr>
        <w:t>8.2</w:t>
      </w:r>
      <w:r>
        <w:rPr>
          <w:rFonts w:ascii="Arial" w:hAnsi="Arial" w:cs="Arial"/>
        </w:rPr>
        <w:tab/>
        <w:t xml:space="preserve">The quorum of any committee meeting will be </w:t>
      </w:r>
      <w:del w:id="70" w:author="Annemaire Byrnes" w:date="2018-03-14T12:07:00Z">
        <w:r w:rsidDel="0085369B">
          <w:rPr>
            <w:rFonts w:ascii="Arial" w:hAnsi="Arial" w:cs="Arial"/>
          </w:rPr>
          <w:delText xml:space="preserve">7 </w:delText>
        </w:r>
      </w:del>
      <w:ins w:id="71" w:author="Annemaire Byrnes" w:date="2018-03-14T12:07:00Z">
        <w:r w:rsidR="0085369B">
          <w:rPr>
            <w:rFonts w:ascii="Arial" w:hAnsi="Arial" w:cs="Arial"/>
          </w:rPr>
          <w:t>5</w:t>
        </w:r>
        <w:r w:rsidR="0085369B">
          <w:rPr>
            <w:rFonts w:ascii="Arial" w:hAnsi="Arial" w:cs="Arial"/>
          </w:rPr>
          <w:t xml:space="preserve"> </w:t>
        </w:r>
      </w:ins>
      <w:r>
        <w:rPr>
          <w:rFonts w:ascii="Arial" w:hAnsi="Arial" w:cs="Arial"/>
        </w:rPr>
        <w:t>committee members, 2 or which must be officers.</w:t>
      </w:r>
    </w:p>
    <w:p w:rsidR="009667B8" w:rsidRPr="00A66862" w:rsidRDefault="0000538B" w:rsidP="0000538B">
      <w:pPr>
        <w:ind w:left="720" w:hanging="720"/>
        <w:rPr>
          <w:rFonts w:ascii="Arial" w:hAnsi="Arial" w:cs="Arial"/>
        </w:rPr>
      </w:pPr>
      <w:r>
        <w:rPr>
          <w:rFonts w:ascii="Arial" w:hAnsi="Arial" w:cs="Arial"/>
        </w:rPr>
        <w:t>8.3</w:t>
      </w:r>
      <w:r>
        <w:rPr>
          <w:rFonts w:ascii="Arial" w:hAnsi="Arial" w:cs="Arial"/>
        </w:rPr>
        <w:tab/>
      </w:r>
      <w:r w:rsidR="009667B8" w:rsidRPr="00A66862">
        <w:rPr>
          <w:rFonts w:ascii="Arial" w:hAnsi="Arial" w:cs="Arial"/>
        </w:rPr>
        <w:t>All proceedings will be minuted and a true copy signed by the Chair and made available</w:t>
      </w:r>
      <w:r w:rsidR="001C44C2">
        <w:rPr>
          <w:rFonts w:ascii="Arial" w:hAnsi="Arial" w:cs="Arial"/>
        </w:rPr>
        <w:t xml:space="preserve"> at the</w:t>
      </w:r>
      <w:del w:id="72" w:author="Annemaire Byrnes" w:date="2018-03-14T12:08:00Z">
        <w:r w:rsidR="001C44C2" w:rsidDel="0085369B">
          <w:rPr>
            <w:rFonts w:ascii="Arial" w:hAnsi="Arial" w:cs="Arial"/>
          </w:rPr>
          <w:delText xml:space="preserve"> local advice shop</w:delText>
        </w:r>
      </w:del>
      <w:r w:rsidR="001C44C2">
        <w:rPr>
          <w:rFonts w:ascii="Arial" w:hAnsi="Arial" w:cs="Arial"/>
        </w:rPr>
        <w:t xml:space="preserve">, community centre, library and </w:t>
      </w:r>
      <w:r w:rsidR="003A5516">
        <w:rPr>
          <w:rFonts w:ascii="Arial" w:hAnsi="Arial" w:cs="Arial"/>
        </w:rPr>
        <w:t>Christian Community Action Shop</w:t>
      </w:r>
      <w:r w:rsidR="009667B8" w:rsidRPr="00A66862">
        <w:rPr>
          <w:rFonts w:ascii="Arial" w:hAnsi="Arial" w:cs="Arial"/>
        </w:rPr>
        <w:t xml:space="preserve"> </w:t>
      </w:r>
      <w:ins w:id="73" w:author="Annemaire Byrnes" w:date="2018-03-14T12:08:00Z">
        <w:r w:rsidR="0085369B">
          <w:rPr>
            <w:rFonts w:ascii="Arial" w:hAnsi="Arial" w:cs="Arial"/>
          </w:rPr>
          <w:t xml:space="preserve">and </w:t>
        </w:r>
      </w:ins>
      <w:r w:rsidR="009667B8" w:rsidRPr="00A66862">
        <w:rPr>
          <w:rFonts w:ascii="Arial" w:hAnsi="Arial" w:cs="Arial"/>
        </w:rPr>
        <w:t>to all members by request.</w:t>
      </w:r>
    </w:p>
    <w:p w:rsidR="009667B8" w:rsidRPr="00A66862" w:rsidRDefault="009667B8" w:rsidP="009667B8">
      <w:pPr>
        <w:rPr>
          <w:rFonts w:ascii="Arial" w:hAnsi="Arial" w:cs="Arial"/>
        </w:rPr>
      </w:pPr>
      <w:r w:rsidRPr="00A66862">
        <w:rPr>
          <w:rFonts w:ascii="Arial" w:hAnsi="Arial" w:cs="Arial"/>
        </w:rPr>
        <w:t xml:space="preserve"> </w:t>
      </w:r>
    </w:p>
    <w:p w:rsidR="009667B8" w:rsidRPr="00A66862" w:rsidRDefault="009667B8" w:rsidP="009667B8">
      <w:pPr>
        <w:rPr>
          <w:rFonts w:ascii="Arial" w:hAnsi="Arial" w:cs="Arial"/>
        </w:rPr>
      </w:pPr>
    </w:p>
    <w:p w:rsidR="0085369B" w:rsidRDefault="0085369B" w:rsidP="009667B8">
      <w:pPr>
        <w:rPr>
          <w:ins w:id="74" w:author="Annemaire Byrnes" w:date="2018-03-14T12:07:00Z"/>
          <w:rFonts w:ascii="Arial" w:hAnsi="Arial" w:cs="Arial"/>
          <w:b/>
        </w:rPr>
      </w:pPr>
    </w:p>
    <w:p w:rsidR="0085369B" w:rsidRDefault="0085369B" w:rsidP="009667B8">
      <w:pPr>
        <w:rPr>
          <w:ins w:id="75" w:author="Annemaire Byrnes" w:date="2018-03-14T12:07:00Z"/>
          <w:rFonts w:ascii="Arial" w:hAnsi="Arial" w:cs="Arial"/>
          <w:b/>
        </w:rPr>
      </w:pPr>
    </w:p>
    <w:p w:rsidR="009667B8" w:rsidRPr="00A66862" w:rsidRDefault="009667B8" w:rsidP="009667B8">
      <w:pPr>
        <w:rPr>
          <w:rFonts w:ascii="Arial" w:hAnsi="Arial" w:cs="Arial"/>
          <w:b/>
        </w:rPr>
      </w:pPr>
      <w:r w:rsidRPr="00A66862">
        <w:rPr>
          <w:rFonts w:ascii="Arial" w:hAnsi="Arial" w:cs="Arial"/>
          <w:b/>
        </w:rPr>
        <w:lastRenderedPageBreak/>
        <w:t>9</w:t>
      </w:r>
      <w:r w:rsidRPr="00A66862">
        <w:rPr>
          <w:rFonts w:ascii="Arial" w:hAnsi="Arial" w:cs="Arial"/>
          <w:b/>
        </w:rPr>
        <w:tab/>
        <w:t>FINANCES</w:t>
      </w:r>
    </w:p>
    <w:p w:rsidR="009667B8" w:rsidRPr="00A66862" w:rsidRDefault="009667B8" w:rsidP="009667B8">
      <w:pPr>
        <w:rPr>
          <w:rFonts w:ascii="Arial" w:hAnsi="Arial" w:cs="Arial"/>
        </w:rPr>
      </w:pPr>
    </w:p>
    <w:p w:rsidR="009667B8" w:rsidRPr="00A66862" w:rsidRDefault="0000538B" w:rsidP="0000538B">
      <w:pPr>
        <w:ind w:left="720" w:hanging="720"/>
        <w:rPr>
          <w:rFonts w:ascii="Arial" w:hAnsi="Arial" w:cs="Arial"/>
        </w:rPr>
      </w:pPr>
      <w:r>
        <w:rPr>
          <w:rFonts w:ascii="Arial" w:hAnsi="Arial" w:cs="Arial"/>
        </w:rPr>
        <w:t>9.2</w:t>
      </w:r>
      <w:r>
        <w:rPr>
          <w:rFonts w:ascii="Arial" w:hAnsi="Arial" w:cs="Arial"/>
        </w:rPr>
        <w:tab/>
      </w:r>
      <w:r w:rsidR="009667B8" w:rsidRPr="00A66862">
        <w:rPr>
          <w:rFonts w:ascii="Arial" w:hAnsi="Arial" w:cs="Arial"/>
        </w:rPr>
        <w:t>An account will be maintained on behalf of the Association at a bank agreed by the committee</w:t>
      </w:r>
      <w:r w:rsidR="005F54EB">
        <w:rPr>
          <w:rFonts w:ascii="Arial" w:hAnsi="Arial" w:cs="Arial"/>
        </w:rPr>
        <w:t>.</w:t>
      </w:r>
    </w:p>
    <w:p w:rsidR="009667B8" w:rsidRPr="00A66862" w:rsidRDefault="0000538B" w:rsidP="0000538B">
      <w:pPr>
        <w:ind w:left="720" w:hanging="720"/>
        <w:rPr>
          <w:rFonts w:ascii="Arial" w:hAnsi="Arial" w:cs="Arial"/>
        </w:rPr>
      </w:pPr>
      <w:r>
        <w:rPr>
          <w:rFonts w:ascii="Arial" w:hAnsi="Arial" w:cs="Arial"/>
        </w:rPr>
        <w:t>9.3</w:t>
      </w:r>
      <w:r>
        <w:rPr>
          <w:rFonts w:ascii="Arial" w:hAnsi="Arial" w:cs="Arial"/>
        </w:rPr>
        <w:tab/>
      </w:r>
      <w:r w:rsidR="00493D83">
        <w:rPr>
          <w:rFonts w:ascii="Arial" w:hAnsi="Arial" w:cs="Arial"/>
        </w:rPr>
        <w:t xml:space="preserve">4 </w:t>
      </w:r>
      <w:r w:rsidR="001C44C2">
        <w:rPr>
          <w:rFonts w:ascii="Arial" w:hAnsi="Arial" w:cs="Arial"/>
        </w:rPr>
        <w:t>C</w:t>
      </w:r>
      <w:r w:rsidR="009667B8" w:rsidRPr="00A66862">
        <w:rPr>
          <w:rFonts w:ascii="Arial" w:hAnsi="Arial" w:cs="Arial"/>
        </w:rPr>
        <w:t>heque signatories will be nominated by the committee (one of them to be the Treasurer). Any two of these must sign any cheque. The signatories must not be related nor members of the same household.</w:t>
      </w:r>
      <w:r w:rsidR="00BC7A87">
        <w:rPr>
          <w:rFonts w:ascii="Arial" w:hAnsi="Arial" w:cs="Arial"/>
        </w:rPr>
        <w:t xml:space="preserve"> The cheque book will be held by the Treasurer.</w:t>
      </w:r>
      <w:ins w:id="76" w:author="Annemaire Byrnes" w:date="2018-03-14T12:10:00Z">
        <w:r w:rsidR="0085369B">
          <w:rPr>
            <w:rFonts w:ascii="Arial" w:hAnsi="Arial" w:cs="Arial"/>
          </w:rPr>
          <w:t xml:space="preserve"> The use of the debit card must be agreed by 3 signatories for each transaction. The agreement will be made via email and copies </w:t>
        </w:r>
      </w:ins>
      <w:ins w:id="77" w:author="Annemaire Byrnes" w:date="2018-03-14T12:13:00Z">
        <w:r w:rsidR="0085369B">
          <w:rPr>
            <w:rFonts w:ascii="Arial" w:hAnsi="Arial" w:cs="Arial"/>
          </w:rPr>
          <w:t xml:space="preserve">of the emails will be </w:t>
        </w:r>
      </w:ins>
      <w:ins w:id="78" w:author="Annemaire Byrnes" w:date="2018-03-14T12:10:00Z">
        <w:r w:rsidR="0085369B">
          <w:rPr>
            <w:rFonts w:ascii="Arial" w:hAnsi="Arial" w:cs="Arial"/>
          </w:rPr>
          <w:t>printed</w:t>
        </w:r>
      </w:ins>
      <w:ins w:id="79" w:author="Annemaire Byrnes" w:date="2018-03-14T12:13:00Z">
        <w:r w:rsidR="0085369B">
          <w:rPr>
            <w:rFonts w:ascii="Arial" w:hAnsi="Arial" w:cs="Arial"/>
          </w:rPr>
          <w:t>.</w:t>
        </w:r>
      </w:ins>
      <w:ins w:id="80" w:author="Annemaire Byrnes" w:date="2018-03-14T12:10:00Z">
        <w:r w:rsidR="0085369B">
          <w:rPr>
            <w:rFonts w:ascii="Arial" w:hAnsi="Arial" w:cs="Arial"/>
          </w:rPr>
          <w:t xml:space="preserve"> </w:t>
        </w:r>
      </w:ins>
    </w:p>
    <w:p w:rsidR="009667B8" w:rsidRPr="00A66862" w:rsidRDefault="0000538B" w:rsidP="0000538B">
      <w:pPr>
        <w:ind w:left="720" w:hanging="720"/>
        <w:rPr>
          <w:rFonts w:ascii="Arial" w:hAnsi="Arial" w:cs="Arial"/>
        </w:rPr>
      </w:pPr>
      <w:r>
        <w:rPr>
          <w:rFonts w:ascii="Arial" w:hAnsi="Arial" w:cs="Arial"/>
        </w:rPr>
        <w:t>9.4</w:t>
      </w:r>
      <w:r>
        <w:rPr>
          <w:rFonts w:ascii="Arial" w:hAnsi="Arial" w:cs="Arial"/>
        </w:rPr>
        <w:tab/>
      </w:r>
      <w:r w:rsidR="009667B8" w:rsidRPr="00A66862">
        <w:rPr>
          <w:rFonts w:ascii="Arial" w:hAnsi="Arial" w:cs="Arial"/>
        </w:rPr>
        <w:t>Records of income and expenditure will be maintained by the Treasurer and a financial statement given to each meeting</w:t>
      </w:r>
      <w:r w:rsidR="005F54EB">
        <w:rPr>
          <w:rFonts w:ascii="Arial" w:hAnsi="Arial" w:cs="Arial"/>
        </w:rPr>
        <w:t>.</w:t>
      </w:r>
    </w:p>
    <w:p w:rsidR="009667B8" w:rsidRDefault="0000538B" w:rsidP="0000538B">
      <w:pPr>
        <w:ind w:left="720" w:hanging="720"/>
        <w:rPr>
          <w:rFonts w:ascii="Arial" w:hAnsi="Arial" w:cs="Arial"/>
        </w:rPr>
      </w:pPr>
      <w:r>
        <w:rPr>
          <w:rFonts w:ascii="Arial" w:hAnsi="Arial" w:cs="Arial"/>
        </w:rPr>
        <w:t>9.5</w:t>
      </w:r>
      <w:r>
        <w:rPr>
          <w:rFonts w:ascii="Arial" w:hAnsi="Arial" w:cs="Arial"/>
        </w:rPr>
        <w:tab/>
      </w:r>
      <w:r w:rsidR="009667B8" w:rsidRPr="00A66862">
        <w:rPr>
          <w:rFonts w:ascii="Arial" w:hAnsi="Arial" w:cs="Arial"/>
        </w:rPr>
        <w:t>All money raised on behalf of the Association is only to be used to further the aims of the Association as specified in 3.</w:t>
      </w:r>
    </w:p>
    <w:p w:rsidR="00BC7A87" w:rsidRDefault="00BC7A87" w:rsidP="0000538B">
      <w:pPr>
        <w:ind w:left="720" w:hanging="720"/>
        <w:rPr>
          <w:rFonts w:ascii="Arial" w:hAnsi="Arial" w:cs="Arial"/>
        </w:rPr>
      </w:pPr>
      <w:r>
        <w:rPr>
          <w:rFonts w:ascii="Arial" w:hAnsi="Arial" w:cs="Arial"/>
        </w:rPr>
        <w:t>9.6</w:t>
      </w:r>
      <w:r>
        <w:rPr>
          <w:rFonts w:ascii="Arial" w:hAnsi="Arial" w:cs="Arial"/>
        </w:rPr>
        <w:tab/>
        <w:t xml:space="preserve">A </w:t>
      </w:r>
      <w:r w:rsidR="003A5516">
        <w:rPr>
          <w:rFonts w:ascii="Arial" w:hAnsi="Arial" w:cs="Arial"/>
        </w:rPr>
        <w:t>statement</w:t>
      </w:r>
      <w:r>
        <w:rPr>
          <w:rFonts w:ascii="Arial" w:hAnsi="Arial" w:cs="Arial"/>
        </w:rPr>
        <w:t xml:space="preserve"> of the accounts will be carried out prior to the AGM and will be carried out by an independent person who is not a member. The treasurer will also present a signed statement of accounts at the AGM.</w:t>
      </w:r>
    </w:p>
    <w:p w:rsidR="003A5516" w:rsidRPr="00A66862" w:rsidRDefault="003A5516" w:rsidP="0000538B">
      <w:pPr>
        <w:ind w:left="720" w:hanging="720"/>
        <w:rPr>
          <w:rFonts w:ascii="Arial" w:hAnsi="Arial" w:cs="Arial"/>
        </w:rPr>
      </w:pPr>
      <w:r>
        <w:rPr>
          <w:rFonts w:ascii="Arial" w:hAnsi="Arial" w:cs="Arial"/>
        </w:rPr>
        <w:t>9.7</w:t>
      </w:r>
      <w:r>
        <w:rPr>
          <w:rFonts w:ascii="Arial" w:hAnsi="Arial" w:cs="Arial"/>
        </w:rPr>
        <w:tab/>
        <w:t>Anyone wishing to see the accounts prior to the AGM must give 7 days notice to the treasurer.</w:t>
      </w:r>
    </w:p>
    <w:p w:rsidR="009667B8" w:rsidRPr="00A66862" w:rsidRDefault="009667B8" w:rsidP="009667B8">
      <w:pPr>
        <w:rPr>
          <w:rFonts w:ascii="Arial" w:hAnsi="Arial" w:cs="Arial"/>
        </w:rPr>
      </w:pPr>
    </w:p>
    <w:p w:rsidR="009667B8" w:rsidRPr="00A66862" w:rsidRDefault="009667B8" w:rsidP="009667B8">
      <w:pPr>
        <w:rPr>
          <w:rFonts w:ascii="Arial" w:hAnsi="Arial" w:cs="Arial"/>
          <w:b/>
        </w:rPr>
      </w:pPr>
      <w:r w:rsidRPr="00A66862">
        <w:rPr>
          <w:rFonts w:ascii="Arial" w:hAnsi="Arial" w:cs="Arial"/>
          <w:b/>
        </w:rPr>
        <w:t>10</w:t>
      </w:r>
      <w:r w:rsidRPr="00A66862">
        <w:rPr>
          <w:rFonts w:ascii="Arial" w:hAnsi="Arial" w:cs="Arial"/>
          <w:b/>
        </w:rPr>
        <w:tab/>
        <w:t>DISSOLUTION</w:t>
      </w:r>
    </w:p>
    <w:p w:rsidR="009667B8" w:rsidRPr="00A66862" w:rsidRDefault="009667B8" w:rsidP="009667B8">
      <w:pPr>
        <w:rPr>
          <w:rFonts w:ascii="Arial" w:hAnsi="Arial" w:cs="Arial"/>
        </w:rPr>
      </w:pPr>
    </w:p>
    <w:p w:rsidR="009667B8" w:rsidRPr="00A66862" w:rsidRDefault="009667B8" w:rsidP="0000538B">
      <w:pPr>
        <w:ind w:left="720" w:hanging="720"/>
        <w:rPr>
          <w:rFonts w:ascii="Arial" w:hAnsi="Arial" w:cs="Arial"/>
        </w:rPr>
      </w:pPr>
      <w:r w:rsidRPr="00A66862">
        <w:rPr>
          <w:rFonts w:ascii="Arial" w:hAnsi="Arial" w:cs="Arial"/>
        </w:rPr>
        <w:t>10.2</w:t>
      </w:r>
      <w:r w:rsidRPr="00A66862">
        <w:rPr>
          <w:rFonts w:ascii="Arial" w:hAnsi="Arial" w:cs="Arial"/>
        </w:rPr>
        <w:tab/>
        <w:t>If a meeting</w:t>
      </w:r>
      <w:r w:rsidR="00BC7A87">
        <w:rPr>
          <w:rFonts w:ascii="Arial" w:hAnsi="Arial" w:cs="Arial"/>
        </w:rPr>
        <w:t xml:space="preserve"> of the Southcote Community Association</w:t>
      </w:r>
      <w:r w:rsidRPr="00A66862">
        <w:rPr>
          <w:rFonts w:ascii="Arial" w:hAnsi="Arial" w:cs="Arial"/>
        </w:rPr>
        <w:t>, by simple majority, decides that it is necessary to close down the Association it may call a Special General Meeting to do so. The sole business of this meeting will be to dissolve the Association.</w:t>
      </w:r>
    </w:p>
    <w:p w:rsidR="009667B8" w:rsidRPr="00A66862" w:rsidDel="00CD4F5E" w:rsidRDefault="009667B8" w:rsidP="0000538B">
      <w:pPr>
        <w:ind w:left="720" w:hanging="720"/>
        <w:rPr>
          <w:del w:id="81" w:author="Annemaire Byrnes" w:date="2018-03-14T12:16:00Z"/>
          <w:rFonts w:ascii="Arial" w:hAnsi="Arial" w:cs="Arial"/>
        </w:rPr>
      </w:pPr>
      <w:r w:rsidRPr="00A66862">
        <w:rPr>
          <w:rFonts w:ascii="Arial" w:hAnsi="Arial" w:cs="Arial"/>
        </w:rPr>
        <w:t>10.3</w:t>
      </w:r>
      <w:r w:rsidRPr="00A66862">
        <w:rPr>
          <w:rFonts w:ascii="Arial" w:hAnsi="Arial" w:cs="Arial"/>
        </w:rPr>
        <w:tab/>
        <w:t>If it is agreed to dissolve the Association all the remaining money and other assets, once outstanding debts have been paid, will be donated to a local charitable o</w:t>
      </w:r>
      <w:r w:rsidR="003A5516">
        <w:rPr>
          <w:rFonts w:ascii="Arial" w:hAnsi="Arial" w:cs="Arial"/>
        </w:rPr>
        <w:t>rganisation. The organisation chosen will</w:t>
      </w:r>
      <w:r w:rsidRPr="00A66862">
        <w:rPr>
          <w:rFonts w:ascii="Arial" w:hAnsi="Arial" w:cs="Arial"/>
        </w:rPr>
        <w:t xml:space="preserve"> be agreed at the meeting which agrees the dissolution.</w:t>
      </w:r>
    </w:p>
    <w:p w:rsidR="009667B8" w:rsidRPr="00A66862" w:rsidDel="00CD4F5E" w:rsidRDefault="009667B8" w:rsidP="00CD4F5E">
      <w:pPr>
        <w:ind w:left="720" w:hanging="720"/>
        <w:rPr>
          <w:del w:id="82" w:author="Annemaire Byrnes" w:date="2018-03-14T12:16:00Z"/>
          <w:rFonts w:ascii="Arial" w:hAnsi="Arial" w:cs="Arial"/>
        </w:rPr>
        <w:pPrChange w:id="83" w:author="Annemaire Byrnes" w:date="2018-03-14T12:16:00Z">
          <w:pPr/>
        </w:pPrChange>
      </w:pPr>
    </w:p>
    <w:p w:rsidR="009667B8" w:rsidRPr="00A66862" w:rsidDel="00CD4F5E" w:rsidRDefault="009667B8" w:rsidP="009667B8">
      <w:pPr>
        <w:rPr>
          <w:del w:id="84" w:author="Annemaire Byrnes" w:date="2018-03-14T12:16:00Z"/>
          <w:rFonts w:ascii="Arial" w:hAnsi="Arial" w:cs="Arial"/>
        </w:rPr>
      </w:pPr>
    </w:p>
    <w:p w:rsidR="009667B8" w:rsidRPr="00A66862" w:rsidRDefault="009667B8" w:rsidP="009667B8">
      <w:pPr>
        <w:rPr>
          <w:rFonts w:ascii="Arial" w:hAnsi="Arial" w:cs="Arial"/>
        </w:rPr>
      </w:pPr>
      <w:r w:rsidRPr="00A66862">
        <w:rPr>
          <w:rFonts w:ascii="Arial" w:hAnsi="Arial" w:cs="Arial"/>
        </w:rPr>
        <w:t>Adopted by the SCA on:</w:t>
      </w:r>
    </w:p>
    <w:p w:rsidR="009667B8" w:rsidRPr="00A66862" w:rsidRDefault="009667B8" w:rsidP="009667B8">
      <w:pPr>
        <w:rPr>
          <w:rFonts w:ascii="Arial" w:hAnsi="Arial" w:cs="Arial"/>
        </w:rPr>
      </w:pPr>
    </w:p>
    <w:p w:rsidR="009667B8" w:rsidRPr="00A66862" w:rsidRDefault="009667B8" w:rsidP="009667B8">
      <w:pPr>
        <w:rPr>
          <w:rFonts w:ascii="Arial" w:hAnsi="Arial" w:cs="Arial"/>
        </w:rPr>
      </w:pPr>
      <w:r w:rsidRPr="00A66862">
        <w:rPr>
          <w:rFonts w:ascii="Arial" w:hAnsi="Arial" w:cs="Arial"/>
        </w:rPr>
        <w:t>Date:</w:t>
      </w:r>
    </w:p>
    <w:p w:rsidR="009667B8" w:rsidRPr="00A66862" w:rsidRDefault="009667B8" w:rsidP="009667B8">
      <w:pPr>
        <w:rPr>
          <w:rFonts w:ascii="Arial" w:hAnsi="Arial" w:cs="Arial"/>
        </w:rPr>
      </w:pPr>
    </w:p>
    <w:p w:rsidR="009667B8" w:rsidRDefault="009667B8" w:rsidP="009667B8">
      <w:pPr>
        <w:rPr>
          <w:rFonts w:ascii="Arial" w:hAnsi="Arial" w:cs="Arial"/>
        </w:rPr>
      </w:pPr>
      <w:r w:rsidRPr="00A66862">
        <w:rPr>
          <w:rFonts w:ascii="Arial" w:hAnsi="Arial" w:cs="Arial"/>
        </w:rPr>
        <w:t>Signed:</w:t>
      </w:r>
      <w:r w:rsidRPr="00A66862">
        <w:rPr>
          <w:rFonts w:ascii="Arial" w:hAnsi="Arial" w:cs="Arial"/>
        </w:rPr>
        <w:tab/>
      </w:r>
      <w:r w:rsidRPr="00A66862">
        <w:rPr>
          <w:rFonts w:ascii="Arial" w:hAnsi="Arial" w:cs="Arial"/>
        </w:rPr>
        <w:tab/>
      </w:r>
      <w:r w:rsidRPr="00A66862">
        <w:rPr>
          <w:rFonts w:ascii="Arial" w:hAnsi="Arial" w:cs="Arial"/>
        </w:rPr>
        <w:tab/>
      </w:r>
      <w:r w:rsidRPr="00A66862">
        <w:rPr>
          <w:rFonts w:ascii="Arial" w:hAnsi="Arial" w:cs="Arial"/>
        </w:rPr>
        <w:tab/>
      </w:r>
      <w:r w:rsidRPr="00A66862">
        <w:rPr>
          <w:rFonts w:ascii="Arial" w:hAnsi="Arial" w:cs="Arial"/>
        </w:rPr>
        <w:tab/>
        <w:t>(</w:t>
      </w:r>
      <w:r w:rsidR="00E66D23">
        <w:rPr>
          <w:rFonts w:ascii="Arial" w:hAnsi="Arial" w:cs="Arial"/>
        </w:rPr>
        <w:t>C</w:t>
      </w:r>
      <w:r w:rsidRPr="00A66862">
        <w:rPr>
          <w:rFonts w:ascii="Arial" w:hAnsi="Arial" w:cs="Arial"/>
        </w:rPr>
        <w:t>hair)</w:t>
      </w:r>
    </w:p>
    <w:p w:rsidR="0000538B" w:rsidRPr="00A66862" w:rsidRDefault="0000538B" w:rsidP="009667B8">
      <w:pPr>
        <w:rPr>
          <w:rFonts w:ascii="Arial" w:hAnsi="Arial" w:cs="Arial"/>
        </w:rPr>
      </w:pPr>
    </w:p>
    <w:p w:rsidR="009667B8" w:rsidRPr="00A66862" w:rsidRDefault="009667B8" w:rsidP="009667B8">
      <w:pPr>
        <w:rPr>
          <w:rFonts w:ascii="Arial" w:hAnsi="Arial" w:cs="Arial"/>
        </w:rPr>
      </w:pPr>
      <w:r w:rsidRPr="00A66862">
        <w:rPr>
          <w:rFonts w:ascii="Arial" w:hAnsi="Arial" w:cs="Arial"/>
        </w:rPr>
        <w:t>Signed:</w:t>
      </w:r>
      <w:r w:rsidRPr="00A66862">
        <w:rPr>
          <w:rFonts w:ascii="Arial" w:hAnsi="Arial" w:cs="Arial"/>
        </w:rPr>
        <w:tab/>
      </w:r>
      <w:r w:rsidRPr="00A66862">
        <w:rPr>
          <w:rFonts w:ascii="Arial" w:hAnsi="Arial" w:cs="Arial"/>
        </w:rPr>
        <w:tab/>
      </w:r>
      <w:r w:rsidRPr="00A66862">
        <w:rPr>
          <w:rFonts w:ascii="Arial" w:hAnsi="Arial" w:cs="Arial"/>
        </w:rPr>
        <w:tab/>
      </w:r>
      <w:r w:rsidRPr="00A66862">
        <w:rPr>
          <w:rFonts w:ascii="Arial" w:hAnsi="Arial" w:cs="Arial"/>
        </w:rPr>
        <w:tab/>
      </w:r>
      <w:r w:rsidRPr="00A66862">
        <w:rPr>
          <w:rFonts w:ascii="Arial" w:hAnsi="Arial" w:cs="Arial"/>
        </w:rPr>
        <w:tab/>
        <w:t>(Minutes Secretary)</w:t>
      </w:r>
    </w:p>
    <w:p w:rsidR="009667B8" w:rsidRPr="00A66862" w:rsidRDefault="009667B8" w:rsidP="009667B8">
      <w:pPr>
        <w:rPr>
          <w:rFonts w:ascii="Arial" w:hAnsi="Arial" w:cs="Arial"/>
        </w:rPr>
      </w:pPr>
    </w:p>
    <w:p w:rsidR="009667B8" w:rsidRPr="00A66862" w:rsidRDefault="009667B8" w:rsidP="009667B8">
      <w:pPr>
        <w:rPr>
          <w:rFonts w:ascii="Arial" w:hAnsi="Arial" w:cs="Arial"/>
        </w:rPr>
      </w:pPr>
      <w:r w:rsidRPr="00A66862">
        <w:rPr>
          <w:rFonts w:ascii="Arial" w:hAnsi="Arial" w:cs="Arial"/>
        </w:rPr>
        <w:t>Signed:</w:t>
      </w:r>
      <w:r w:rsidRPr="00A66862">
        <w:rPr>
          <w:rFonts w:ascii="Arial" w:hAnsi="Arial" w:cs="Arial"/>
        </w:rPr>
        <w:tab/>
      </w:r>
      <w:r w:rsidRPr="00A66862">
        <w:rPr>
          <w:rFonts w:ascii="Arial" w:hAnsi="Arial" w:cs="Arial"/>
        </w:rPr>
        <w:tab/>
      </w:r>
      <w:r w:rsidRPr="00A66862">
        <w:rPr>
          <w:rFonts w:ascii="Arial" w:hAnsi="Arial" w:cs="Arial"/>
        </w:rPr>
        <w:tab/>
      </w:r>
      <w:r w:rsidRPr="00A66862">
        <w:rPr>
          <w:rFonts w:ascii="Arial" w:hAnsi="Arial" w:cs="Arial"/>
        </w:rPr>
        <w:tab/>
      </w:r>
      <w:r w:rsidRPr="00A66862">
        <w:rPr>
          <w:rFonts w:ascii="Arial" w:hAnsi="Arial" w:cs="Arial"/>
        </w:rPr>
        <w:tab/>
        <w:t>(Treasurer)</w:t>
      </w:r>
    </w:p>
    <w:p w:rsidR="009667B8" w:rsidRPr="00A66862" w:rsidRDefault="009667B8" w:rsidP="009667B8">
      <w:pPr>
        <w:rPr>
          <w:rFonts w:ascii="Arial" w:hAnsi="Arial" w:cs="Arial"/>
        </w:rPr>
      </w:pPr>
    </w:p>
    <w:p w:rsidR="009667B8" w:rsidRPr="00A66862" w:rsidRDefault="009667B8" w:rsidP="009667B8">
      <w:pPr>
        <w:rPr>
          <w:rFonts w:ascii="Arial" w:hAnsi="Arial" w:cs="Arial"/>
        </w:rPr>
      </w:pPr>
      <w:r w:rsidRPr="00A66862">
        <w:rPr>
          <w:rFonts w:ascii="Arial" w:hAnsi="Arial" w:cs="Arial"/>
        </w:rPr>
        <w:t>Signed:</w:t>
      </w:r>
      <w:r w:rsidRPr="00A66862">
        <w:rPr>
          <w:rFonts w:ascii="Arial" w:hAnsi="Arial" w:cs="Arial"/>
        </w:rPr>
        <w:tab/>
      </w:r>
      <w:r w:rsidRPr="00A66862">
        <w:rPr>
          <w:rFonts w:ascii="Arial" w:hAnsi="Arial" w:cs="Arial"/>
        </w:rPr>
        <w:tab/>
      </w:r>
      <w:r w:rsidRPr="00A66862">
        <w:rPr>
          <w:rFonts w:ascii="Arial" w:hAnsi="Arial" w:cs="Arial"/>
        </w:rPr>
        <w:tab/>
      </w:r>
      <w:r w:rsidRPr="00A66862">
        <w:rPr>
          <w:rFonts w:ascii="Arial" w:hAnsi="Arial" w:cs="Arial"/>
        </w:rPr>
        <w:tab/>
      </w:r>
      <w:r w:rsidRPr="00A66862">
        <w:rPr>
          <w:rFonts w:ascii="Arial" w:hAnsi="Arial" w:cs="Arial"/>
        </w:rPr>
        <w:tab/>
        <w:t>(Membership Secretary)</w:t>
      </w:r>
    </w:p>
    <w:p w:rsidR="009667B8" w:rsidRPr="00A66862" w:rsidRDefault="009667B8" w:rsidP="009667B8">
      <w:pPr>
        <w:rPr>
          <w:rFonts w:ascii="Arial" w:hAnsi="Arial" w:cs="Arial"/>
        </w:rPr>
      </w:pPr>
    </w:p>
    <w:p w:rsidR="009667B8" w:rsidRPr="00A66862" w:rsidDel="0085369B" w:rsidRDefault="009667B8" w:rsidP="009667B8">
      <w:pPr>
        <w:rPr>
          <w:del w:id="85" w:author="Annemaire Byrnes" w:date="2018-03-14T12:14:00Z"/>
          <w:rFonts w:ascii="Arial" w:hAnsi="Arial" w:cs="Arial"/>
        </w:rPr>
      </w:pPr>
      <w:r w:rsidRPr="00A66862">
        <w:rPr>
          <w:rFonts w:ascii="Arial" w:hAnsi="Arial" w:cs="Arial"/>
        </w:rPr>
        <w:t>Signed:</w:t>
      </w:r>
      <w:r w:rsidR="0000538B">
        <w:rPr>
          <w:rFonts w:ascii="Arial" w:hAnsi="Arial" w:cs="Arial"/>
        </w:rPr>
        <w:tab/>
      </w:r>
      <w:r w:rsidR="0000538B">
        <w:rPr>
          <w:rFonts w:ascii="Arial" w:hAnsi="Arial" w:cs="Arial"/>
        </w:rPr>
        <w:tab/>
      </w:r>
      <w:r w:rsidR="0000538B">
        <w:rPr>
          <w:rFonts w:ascii="Arial" w:hAnsi="Arial" w:cs="Arial"/>
        </w:rPr>
        <w:tab/>
      </w:r>
      <w:r w:rsidR="0000538B">
        <w:rPr>
          <w:rFonts w:ascii="Arial" w:hAnsi="Arial" w:cs="Arial"/>
        </w:rPr>
        <w:tab/>
      </w:r>
      <w:r w:rsidR="0000538B">
        <w:rPr>
          <w:rFonts w:ascii="Arial" w:hAnsi="Arial" w:cs="Arial"/>
        </w:rPr>
        <w:tab/>
        <w:t>(</w:t>
      </w:r>
      <w:del w:id="86" w:author="Annemaire Byrnes" w:date="2018-03-14T12:20:00Z">
        <w:r w:rsidR="0000538B" w:rsidDel="00CD4F5E">
          <w:rPr>
            <w:rFonts w:ascii="Arial" w:hAnsi="Arial" w:cs="Arial"/>
          </w:rPr>
          <w:delText>Publicity Officer</w:delText>
        </w:r>
      </w:del>
      <w:ins w:id="87" w:author="Annemaire Byrnes" w:date="2018-03-14T12:20:00Z">
        <w:r w:rsidR="00CD4F5E">
          <w:rPr>
            <w:rFonts w:ascii="Arial" w:hAnsi="Arial" w:cs="Arial"/>
          </w:rPr>
          <w:t>Vice chair</w:t>
        </w:r>
      </w:ins>
      <w:bookmarkStart w:id="88" w:name="_GoBack"/>
      <w:bookmarkEnd w:id="88"/>
      <w:r w:rsidR="0000538B">
        <w:rPr>
          <w:rFonts w:ascii="Arial" w:hAnsi="Arial" w:cs="Arial"/>
        </w:rPr>
        <w:t>)</w:t>
      </w:r>
    </w:p>
    <w:p w:rsidR="00F96831" w:rsidRPr="00A66862" w:rsidRDefault="00F96831" w:rsidP="0085369B">
      <w:pPr>
        <w:rPr>
          <w:rFonts w:ascii="Arial" w:hAnsi="Arial" w:cs="Arial"/>
        </w:rPr>
      </w:pPr>
    </w:p>
    <w:sectPr w:rsidR="00F96831" w:rsidRPr="00A66862">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37" w:rsidRDefault="00EF0037">
      <w:r>
        <w:separator/>
      </w:r>
    </w:p>
  </w:endnote>
  <w:endnote w:type="continuationSeparator" w:id="0">
    <w:p w:rsidR="00EF0037" w:rsidRDefault="00EF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E3" w:rsidRDefault="009B00E3" w:rsidP="00944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00E3" w:rsidRDefault="009B00E3" w:rsidP="000053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E3" w:rsidRDefault="009B00E3" w:rsidP="00944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4F5E">
      <w:rPr>
        <w:rStyle w:val="PageNumber"/>
        <w:noProof/>
      </w:rPr>
      <w:t>5</w:t>
    </w:r>
    <w:r>
      <w:rPr>
        <w:rStyle w:val="PageNumber"/>
      </w:rPr>
      <w:fldChar w:fldCharType="end"/>
    </w:r>
  </w:p>
  <w:p w:rsidR="009B00E3" w:rsidRDefault="009B00E3" w:rsidP="0000538B">
    <w:pPr>
      <w:pStyle w:val="Footer"/>
      <w:ind w:right="360"/>
    </w:pPr>
    <w:r>
      <w:t xml:space="preserve">SCA Constitution </w:t>
    </w:r>
    <w:del w:id="89" w:author="Annemaire Byrnes" w:date="2018-03-14T12:15:00Z">
      <w:r w:rsidDel="0085369B">
        <w:delText>04.12.2013</w:delText>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37" w:rsidRDefault="00EF0037">
      <w:r>
        <w:separator/>
      </w:r>
    </w:p>
  </w:footnote>
  <w:footnote w:type="continuationSeparator" w:id="0">
    <w:p w:rsidR="00EF0037" w:rsidRDefault="00EF0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0E3" w:rsidRDefault="00E95D96">
    <w:pPr>
      <w:pStyle w:val="Header"/>
    </w:pPr>
    <w:r>
      <w:rPr>
        <w:noProof/>
      </w:rPr>
      <w:drawing>
        <wp:inline distT="0" distB="0" distL="0" distR="0" wp14:anchorId="6EF01216" wp14:editId="0AF2D67F">
          <wp:extent cx="1714500" cy="1076325"/>
          <wp:effectExtent l="0" t="0" r="0" b="0"/>
          <wp:docPr id="1" name="Picture 1" descr="S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076325"/>
                  </a:xfrm>
                  <a:prstGeom prst="rect">
                    <a:avLst/>
                  </a:prstGeom>
                  <a:noFill/>
                  <a:ln>
                    <a:noFill/>
                  </a:ln>
                </pic:spPr>
              </pic:pic>
            </a:graphicData>
          </a:graphic>
        </wp:inline>
      </w:drawing>
    </w:r>
  </w:p>
  <w:p w:rsidR="009B00E3" w:rsidRDefault="009B00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B8"/>
    <w:rsid w:val="00003A2E"/>
    <w:rsid w:val="0000538B"/>
    <w:rsid w:val="0001694E"/>
    <w:rsid w:val="00022EB5"/>
    <w:rsid w:val="0004553D"/>
    <w:rsid w:val="000A542B"/>
    <w:rsid w:val="000D5FF2"/>
    <w:rsid w:val="000E2955"/>
    <w:rsid w:val="000F4D04"/>
    <w:rsid w:val="00122CF1"/>
    <w:rsid w:val="001715B9"/>
    <w:rsid w:val="00177045"/>
    <w:rsid w:val="00192F0C"/>
    <w:rsid w:val="001A4E22"/>
    <w:rsid w:val="001B6C14"/>
    <w:rsid w:val="001C44C2"/>
    <w:rsid w:val="00201272"/>
    <w:rsid w:val="002263A5"/>
    <w:rsid w:val="002422F3"/>
    <w:rsid w:val="0027543E"/>
    <w:rsid w:val="002E3005"/>
    <w:rsid w:val="00303C4B"/>
    <w:rsid w:val="00350C2B"/>
    <w:rsid w:val="003A0095"/>
    <w:rsid w:val="003A5516"/>
    <w:rsid w:val="003B0069"/>
    <w:rsid w:val="003C5826"/>
    <w:rsid w:val="004315B0"/>
    <w:rsid w:val="00457C9D"/>
    <w:rsid w:val="0046305E"/>
    <w:rsid w:val="00493D83"/>
    <w:rsid w:val="004C785D"/>
    <w:rsid w:val="004D2A33"/>
    <w:rsid w:val="004D33A1"/>
    <w:rsid w:val="004E4493"/>
    <w:rsid w:val="004E6EE8"/>
    <w:rsid w:val="004F52BD"/>
    <w:rsid w:val="00511E88"/>
    <w:rsid w:val="00536F6A"/>
    <w:rsid w:val="00542438"/>
    <w:rsid w:val="00593E0A"/>
    <w:rsid w:val="005E3FB4"/>
    <w:rsid w:val="005F15C9"/>
    <w:rsid w:val="005F54EB"/>
    <w:rsid w:val="00605769"/>
    <w:rsid w:val="00660B48"/>
    <w:rsid w:val="00660B8A"/>
    <w:rsid w:val="00683ACC"/>
    <w:rsid w:val="00723B13"/>
    <w:rsid w:val="00763250"/>
    <w:rsid w:val="00771049"/>
    <w:rsid w:val="007811FD"/>
    <w:rsid w:val="00795F54"/>
    <w:rsid w:val="00796E23"/>
    <w:rsid w:val="007A77E3"/>
    <w:rsid w:val="007B71B5"/>
    <w:rsid w:val="007E7039"/>
    <w:rsid w:val="00820BE5"/>
    <w:rsid w:val="00823435"/>
    <w:rsid w:val="0083223C"/>
    <w:rsid w:val="0085369B"/>
    <w:rsid w:val="00886A48"/>
    <w:rsid w:val="008C23D1"/>
    <w:rsid w:val="008C6ADF"/>
    <w:rsid w:val="00903CF6"/>
    <w:rsid w:val="00927B9C"/>
    <w:rsid w:val="00944616"/>
    <w:rsid w:val="009667B8"/>
    <w:rsid w:val="00975318"/>
    <w:rsid w:val="009A32C6"/>
    <w:rsid w:val="009B00E3"/>
    <w:rsid w:val="009D3F18"/>
    <w:rsid w:val="009E1948"/>
    <w:rsid w:val="00A13137"/>
    <w:rsid w:val="00A66145"/>
    <w:rsid w:val="00A66862"/>
    <w:rsid w:val="00A76498"/>
    <w:rsid w:val="00A833CD"/>
    <w:rsid w:val="00AA6139"/>
    <w:rsid w:val="00AF1D9D"/>
    <w:rsid w:val="00B262E1"/>
    <w:rsid w:val="00B31EFB"/>
    <w:rsid w:val="00BC7A87"/>
    <w:rsid w:val="00C32C87"/>
    <w:rsid w:val="00C530D6"/>
    <w:rsid w:val="00C9038E"/>
    <w:rsid w:val="00C90762"/>
    <w:rsid w:val="00CA26FF"/>
    <w:rsid w:val="00CD1185"/>
    <w:rsid w:val="00CD4F5E"/>
    <w:rsid w:val="00CD7AF7"/>
    <w:rsid w:val="00D51920"/>
    <w:rsid w:val="00D52A12"/>
    <w:rsid w:val="00D63887"/>
    <w:rsid w:val="00D6396D"/>
    <w:rsid w:val="00D85697"/>
    <w:rsid w:val="00DB754C"/>
    <w:rsid w:val="00DE31D7"/>
    <w:rsid w:val="00E66D23"/>
    <w:rsid w:val="00E71DB0"/>
    <w:rsid w:val="00E921AB"/>
    <w:rsid w:val="00E95D96"/>
    <w:rsid w:val="00EF0037"/>
    <w:rsid w:val="00F34A6F"/>
    <w:rsid w:val="00F400FA"/>
    <w:rsid w:val="00F474B5"/>
    <w:rsid w:val="00F71EC0"/>
    <w:rsid w:val="00F94C91"/>
    <w:rsid w:val="00F96831"/>
    <w:rsid w:val="00FA6D53"/>
    <w:rsid w:val="00FD7BF3"/>
    <w:rsid w:val="00FE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538B"/>
    <w:pPr>
      <w:tabs>
        <w:tab w:val="center" w:pos="4153"/>
        <w:tab w:val="right" w:pos="8306"/>
      </w:tabs>
    </w:pPr>
  </w:style>
  <w:style w:type="paragraph" w:styleId="Footer">
    <w:name w:val="footer"/>
    <w:basedOn w:val="Normal"/>
    <w:rsid w:val="0000538B"/>
    <w:pPr>
      <w:tabs>
        <w:tab w:val="center" w:pos="4153"/>
        <w:tab w:val="right" w:pos="8306"/>
      </w:tabs>
    </w:pPr>
  </w:style>
  <w:style w:type="character" w:styleId="PageNumber">
    <w:name w:val="page number"/>
    <w:basedOn w:val="DefaultParagraphFont"/>
    <w:rsid w:val="0000538B"/>
  </w:style>
  <w:style w:type="paragraph" w:styleId="BalloonText">
    <w:name w:val="Balloon Text"/>
    <w:basedOn w:val="Normal"/>
    <w:semiHidden/>
    <w:rsid w:val="00192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0538B"/>
    <w:pPr>
      <w:tabs>
        <w:tab w:val="center" w:pos="4153"/>
        <w:tab w:val="right" w:pos="8306"/>
      </w:tabs>
    </w:pPr>
  </w:style>
  <w:style w:type="paragraph" w:styleId="Footer">
    <w:name w:val="footer"/>
    <w:basedOn w:val="Normal"/>
    <w:rsid w:val="0000538B"/>
    <w:pPr>
      <w:tabs>
        <w:tab w:val="center" w:pos="4153"/>
        <w:tab w:val="right" w:pos="8306"/>
      </w:tabs>
    </w:pPr>
  </w:style>
  <w:style w:type="character" w:styleId="PageNumber">
    <w:name w:val="page number"/>
    <w:basedOn w:val="DefaultParagraphFont"/>
    <w:rsid w:val="0000538B"/>
  </w:style>
  <w:style w:type="paragraph" w:styleId="BalloonText">
    <w:name w:val="Balloon Text"/>
    <w:basedOn w:val="Normal"/>
    <w:semiHidden/>
    <w:rsid w:val="00192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84D5-B4F0-43BA-BE2F-A31FB9CB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Southcote Community Association (SCA)</vt:lpstr>
    </vt:vector>
  </TitlesOfParts>
  <Company>Reading Borough Council</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Southcote Community Association (SCA)</dc:title>
  <dc:creator>buildtest</dc:creator>
  <cp:lastModifiedBy>Annemaire Byrnes</cp:lastModifiedBy>
  <cp:revision>2</cp:revision>
  <cp:lastPrinted>2013-11-20T15:20:00Z</cp:lastPrinted>
  <dcterms:created xsi:type="dcterms:W3CDTF">2018-03-14T12:21:00Z</dcterms:created>
  <dcterms:modified xsi:type="dcterms:W3CDTF">2018-03-14T12:21:00Z</dcterms:modified>
</cp:coreProperties>
</file>